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AD4DB" w14:textId="573A44B9" w:rsidR="00A463F1" w:rsidRPr="00A975A6" w:rsidRDefault="00664834" w:rsidP="008A1F62">
      <w:pPr>
        <w:widowControl w:val="0"/>
        <w:autoSpaceDE w:val="0"/>
        <w:autoSpaceDN w:val="0"/>
        <w:adjustRightInd w:val="0"/>
        <w:jc w:val="center"/>
        <w:rPr>
          <w:rFonts w:cs="Arial"/>
          <w:b/>
          <w:szCs w:val="22"/>
          <w:lang w:val="en-GB"/>
        </w:rPr>
      </w:pPr>
      <w:r w:rsidRPr="00664834">
        <w:rPr>
          <w:b/>
          <w:caps/>
          <w:szCs w:val="22"/>
          <w:lang w:val="en-GB"/>
        </w:rPr>
        <w:t xml:space="preserve">FIA </w:t>
      </w:r>
      <w:r w:rsidR="00A463F1" w:rsidRPr="00664834">
        <w:rPr>
          <w:rFonts w:cs="Arial"/>
          <w:b/>
          <w:bCs/>
          <w:caps/>
          <w:szCs w:val="22"/>
          <w:lang w:val="en-GB"/>
        </w:rPr>
        <w:t>D</w:t>
      </w:r>
      <w:r w:rsidR="00A463F1" w:rsidRPr="00A975A6">
        <w:rPr>
          <w:rFonts w:cs="Arial"/>
          <w:b/>
          <w:bCs/>
          <w:caps/>
          <w:szCs w:val="22"/>
          <w:lang w:val="en-GB"/>
        </w:rPr>
        <w:t>ATA GATHERING GUIDELINE</w:t>
      </w:r>
      <w:r w:rsidR="000330BD">
        <w:rPr>
          <w:rFonts w:cs="Arial"/>
          <w:b/>
          <w:bCs/>
          <w:caps/>
          <w:szCs w:val="22"/>
          <w:lang w:val="en-GB"/>
        </w:rPr>
        <w:t>S</w:t>
      </w:r>
    </w:p>
    <w:p w14:paraId="15958408" w14:textId="5F9133BE" w:rsidR="0081318F" w:rsidRPr="00A975A6" w:rsidRDefault="00664834" w:rsidP="00F72659">
      <w:pPr>
        <w:widowControl w:val="0"/>
        <w:jc w:val="center"/>
        <w:rPr>
          <w:rFonts w:cs="Arial"/>
          <w:b/>
          <w:bCs/>
          <w:szCs w:val="22"/>
          <w:lang w:val="en-GB"/>
        </w:rPr>
      </w:pPr>
      <w:r>
        <w:rPr>
          <w:rFonts w:cs="Arial"/>
          <w:b/>
          <w:szCs w:val="22"/>
          <w:lang w:val="en-GB"/>
        </w:rPr>
        <w:t xml:space="preserve">Procedures </w:t>
      </w:r>
      <w:r w:rsidR="00A47E5C" w:rsidRPr="00A975A6">
        <w:rPr>
          <w:rFonts w:cs="Arial"/>
          <w:b/>
          <w:szCs w:val="22"/>
          <w:lang w:val="en-GB"/>
        </w:rPr>
        <w:t xml:space="preserve">for the </w:t>
      </w:r>
      <w:r w:rsidR="00A47E5C" w:rsidRPr="00A975A6">
        <w:rPr>
          <w:rFonts w:cs="Arial"/>
          <w:b/>
          <w:bCs/>
          <w:szCs w:val="22"/>
          <w:lang w:val="en-GB"/>
        </w:rPr>
        <w:t>Gathering and Transmitting of Accident Data</w:t>
      </w:r>
      <w:r w:rsidR="00A47E5C" w:rsidRPr="00A975A6">
        <w:rPr>
          <w:rFonts w:cs="Arial"/>
          <w:b/>
          <w:i/>
          <w:szCs w:val="22"/>
          <w:lang w:val="en-GB"/>
        </w:rPr>
        <w:t xml:space="preserve"> </w:t>
      </w:r>
      <w:r w:rsidR="00A47E5C" w:rsidRPr="00A975A6">
        <w:rPr>
          <w:rFonts w:cs="Arial"/>
          <w:b/>
          <w:bCs/>
          <w:szCs w:val="22"/>
          <w:lang w:val="en-GB"/>
        </w:rPr>
        <w:t xml:space="preserve">from </w:t>
      </w:r>
      <w:r w:rsidR="00C86F36" w:rsidRPr="00A975A6">
        <w:rPr>
          <w:rFonts w:cs="Arial"/>
          <w:b/>
          <w:bCs/>
          <w:szCs w:val="22"/>
          <w:lang w:val="en-GB"/>
        </w:rPr>
        <w:t>Competitions</w:t>
      </w:r>
      <w:r w:rsidR="002F1195" w:rsidRPr="00A975A6">
        <w:rPr>
          <w:rFonts w:cs="Arial"/>
          <w:b/>
          <w:bCs/>
          <w:szCs w:val="22"/>
          <w:lang w:val="en-GB"/>
        </w:rPr>
        <w:t xml:space="preserve"> </w:t>
      </w:r>
      <w:r w:rsidR="00A47E5C" w:rsidRPr="00A975A6">
        <w:rPr>
          <w:rFonts w:cs="Arial"/>
          <w:b/>
          <w:bCs/>
          <w:szCs w:val="22"/>
          <w:lang w:val="en-GB"/>
        </w:rPr>
        <w:t>for Submission to the W</w:t>
      </w:r>
      <w:r>
        <w:rPr>
          <w:rFonts w:cs="Arial"/>
          <w:b/>
          <w:bCs/>
          <w:szCs w:val="22"/>
          <w:lang w:val="en-GB"/>
        </w:rPr>
        <w:t xml:space="preserve">orld </w:t>
      </w:r>
      <w:r w:rsidR="00A47E5C" w:rsidRPr="00A975A6">
        <w:rPr>
          <w:rFonts w:cs="Arial"/>
          <w:b/>
          <w:bCs/>
          <w:szCs w:val="22"/>
          <w:lang w:val="en-GB"/>
        </w:rPr>
        <w:t>A</w:t>
      </w:r>
      <w:r>
        <w:rPr>
          <w:rFonts w:cs="Arial"/>
          <w:b/>
          <w:bCs/>
          <w:szCs w:val="22"/>
          <w:lang w:val="en-GB"/>
        </w:rPr>
        <w:t xml:space="preserve">ccident </w:t>
      </w:r>
      <w:r w:rsidR="00A47E5C" w:rsidRPr="00A975A6">
        <w:rPr>
          <w:rFonts w:cs="Arial"/>
          <w:b/>
          <w:bCs/>
          <w:szCs w:val="22"/>
          <w:lang w:val="en-GB"/>
        </w:rPr>
        <w:t>D</w:t>
      </w:r>
      <w:r>
        <w:rPr>
          <w:rFonts w:cs="Arial"/>
          <w:b/>
          <w:bCs/>
          <w:szCs w:val="22"/>
          <w:lang w:val="en-GB"/>
        </w:rPr>
        <w:t>atabase (WADB)</w:t>
      </w:r>
    </w:p>
    <w:p w14:paraId="0B811908" w14:textId="3016521A" w:rsidR="00F72659" w:rsidRPr="00932C01" w:rsidRDefault="00664834" w:rsidP="00F72659">
      <w:pPr>
        <w:widowControl w:val="0"/>
        <w:jc w:val="center"/>
        <w:rPr>
          <w:rFonts w:cs="Arial"/>
          <w:b/>
          <w:bCs/>
          <w:szCs w:val="22"/>
          <w:lang w:val="en-GB"/>
        </w:rPr>
      </w:pPr>
      <w:r w:rsidRPr="00932C01">
        <w:rPr>
          <w:rFonts w:cs="Arial"/>
          <w:b/>
          <w:bCs/>
          <w:szCs w:val="22"/>
          <w:lang w:val="en-GB"/>
        </w:rPr>
        <w:t>Issue</w:t>
      </w:r>
      <w:r w:rsidR="00A15331" w:rsidRPr="00932C01">
        <w:rPr>
          <w:rFonts w:cs="Arial"/>
          <w:b/>
          <w:bCs/>
          <w:szCs w:val="22"/>
          <w:lang w:val="en-GB"/>
        </w:rPr>
        <w:t xml:space="preserve"> </w:t>
      </w:r>
      <w:r w:rsidR="00FA65B7" w:rsidRPr="00932C01">
        <w:rPr>
          <w:rFonts w:cs="Arial"/>
          <w:b/>
          <w:bCs/>
          <w:szCs w:val="22"/>
          <w:lang w:val="en-GB"/>
        </w:rPr>
        <w:t>2.</w:t>
      </w:r>
      <w:r w:rsidR="00FF6865">
        <w:rPr>
          <w:rFonts w:cs="Arial"/>
          <w:b/>
          <w:bCs/>
          <w:szCs w:val="22"/>
          <w:lang w:val="en-GB"/>
        </w:rPr>
        <w:t>10</w:t>
      </w:r>
    </w:p>
    <w:p w14:paraId="095209AC" w14:textId="77777777" w:rsidR="00285BFB" w:rsidRDefault="00285BFB" w:rsidP="005B7125">
      <w:pPr>
        <w:widowControl w:val="0"/>
        <w:autoSpaceDE w:val="0"/>
        <w:autoSpaceDN w:val="0"/>
        <w:adjustRightInd w:val="0"/>
        <w:ind w:left="360" w:hanging="360"/>
        <w:rPr>
          <w:rFonts w:eastAsia="MS Mincho" w:cs="Arial"/>
          <w:caps/>
          <w:szCs w:val="22"/>
          <w:lang w:val="en-GB"/>
        </w:rPr>
      </w:pPr>
    </w:p>
    <w:p w14:paraId="3832DA5D" w14:textId="160D8B69" w:rsidR="005B7125" w:rsidRPr="00A975A6" w:rsidRDefault="00C63C29" w:rsidP="005B7125">
      <w:pPr>
        <w:widowControl w:val="0"/>
        <w:autoSpaceDE w:val="0"/>
        <w:autoSpaceDN w:val="0"/>
        <w:adjustRightInd w:val="0"/>
        <w:ind w:left="360" w:hanging="360"/>
        <w:rPr>
          <w:rFonts w:eastAsia="MS Mincho" w:cs="Arial"/>
          <w:caps/>
          <w:szCs w:val="22"/>
          <w:lang w:val="en-GB"/>
        </w:rPr>
      </w:pPr>
      <w:r w:rsidRPr="00A975A6">
        <w:rPr>
          <w:rFonts w:eastAsia="MS Mincho" w:cs="Arial"/>
          <w:caps/>
          <w:szCs w:val="22"/>
          <w:lang w:val="en-GB"/>
        </w:rPr>
        <w:t>0.</w:t>
      </w:r>
      <w:r w:rsidR="005B7125" w:rsidRPr="00A975A6">
        <w:rPr>
          <w:rFonts w:eastAsia="MS Mincho" w:cs="Arial"/>
          <w:caps/>
          <w:szCs w:val="22"/>
          <w:lang w:val="en-GB"/>
        </w:rPr>
        <w:t xml:space="preserve"> Definitions</w:t>
      </w:r>
    </w:p>
    <w:p w14:paraId="7F855B8A" w14:textId="7DA91872" w:rsidR="00E31FB9" w:rsidRDefault="00E31FB9" w:rsidP="005B7125">
      <w:pPr>
        <w:widowControl w:val="0"/>
        <w:autoSpaceDE w:val="0"/>
        <w:autoSpaceDN w:val="0"/>
        <w:adjustRightInd w:val="0"/>
        <w:rPr>
          <w:rFonts w:cs="Arial"/>
          <w:szCs w:val="22"/>
          <w:lang w:val="en-GB"/>
        </w:rPr>
      </w:pPr>
      <w:r>
        <w:rPr>
          <w:rFonts w:cs="Arial"/>
          <w:b/>
          <w:bCs/>
          <w:szCs w:val="22"/>
          <w:lang w:val="en-GB"/>
        </w:rPr>
        <w:t xml:space="preserve">The </w:t>
      </w:r>
      <w:r w:rsidRPr="00A975A6">
        <w:rPr>
          <w:rFonts w:cs="Arial"/>
          <w:b/>
          <w:bCs/>
          <w:szCs w:val="22"/>
          <w:lang w:val="en-GB"/>
        </w:rPr>
        <w:t>W</w:t>
      </w:r>
      <w:r>
        <w:rPr>
          <w:rFonts w:cs="Arial"/>
          <w:b/>
          <w:bCs/>
          <w:szCs w:val="22"/>
          <w:lang w:val="en-GB"/>
        </w:rPr>
        <w:t xml:space="preserve">orld </w:t>
      </w:r>
      <w:r w:rsidRPr="00A975A6">
        <w:rPr>
          <w:rFonts w:cs="Arial"/>
          <w:b/>
          <w:bCs/>
          <w:szCs w:val="22"/>
          <w:lang w:val="en-GB"/>
        </w:rPr>
        <w:t>A</w:t>
      </w:r>
      <w:r>
        <w:rPr>
          <w:rFonts w:cs="Arial"/>
          <w:b/>
          <w:bCs/>
          <w:szCs w:val="22"/>
          <w:lang w:val="en-GB"/>
        </w:rPr>
        <w:t xml:space="preserve">ccident </w:t>
      </w:r>
      <w:r w:rsidRPr="00A975A6">
        <w:rPr>
          <w:rFonts w:cs="Arial"/>
          <w:b/>
          <w:bCs/>
          <w:szCs w:val="22"/>
          <w:lang w:val="en-GB"/>
        </w:rPr>
        <w:t>D</w:t>
      </w:r>
      <w:r>
        <w:rPr>
          <w:rFonts w:cs="Arial"/>
          <w:b/>
          <w:bCs/>
          <w:szCs w:val="22"/>
          <w:lang w:val="en-GB"/>
        </w:rPr>
        <w:t>atabase (WADB)</w:t>
      </w:r>
      <w:r>
        <w:rPr>
          <w:rFonts w:cs="Arial"/>
          <w:szCs w:val="22"/>
          <w:lang w:val="en-GB"/>
        </w:rPr>
        <w:t xml:space="preserve"> and its function are as described in the WADB Guide (hereafter the GUIDE), published by the FIA, which is the text of reference for these Guidelines. </w:t>
      </w:r>
    </w:p>
    <w:p w14:paraId="32085BD5" w14:textId="394ADB10" w:rsidR="005B7125" w:rsidRPr="00A975A6" w:rsidRDefault="005B7125" w:rsidP="005B7125">
      <w:pPr>
        <w:widowControl w:val="0"/>
        <w:autoSpaceDE w:val="0"/>
        <w:autoSpaceDN w:val="0"/>
        <w:adjustRightInd w:val="0"/>
        <w:rPr>
          <w:rFonts w:cs="Arial"/>
          <w:szCs w:val="22"/>
          <w:lang w:val="en-GB"/>
        </w:rPr>
      </w:pPr>
      <w:r w:rsidRPr="00A975A6">
        <w:rPr>
          <w:rFonts w:cs="Arial"/>
          <w:szCs w:val="22"/>
          <w:lang w:val="en-GB"/>
        </w:rPr>
        <w:t>Terms commencing with capital letters herein</w:t>
      </w:r>
      <w:r w:rsidR="0081318F" w:rsidRPr="00A975A6">
        <w:rPr>
          <w:rFonts w:cs="Arial"/>
          <w:szCs w:val="22"/>
          <w:lang w:val="en-GB"/>
        </w:rPr>
        <w:t>,</w:t>
      </w:r>
      <w:r w:rsidRPr="00A975A6">
        <w:rPr>
          <w:rFonts w:cs="Arial"/>
          <w:szCs w:val="22"/>
          <w:lang w:val="en-GB"/>
        </w:rPr>
        <w:t xml:space="preserve"> </w:t>
      </w:r>
      <w:r w:rsidR="0081318F" w:rsidRPr="00A975A6">
        <w:rPr>
          <w:rFonts w:cs="Arial"/>
          <w:szCs w:val="22"/>
          <w:lang w:val="en-GB"/>
        </w:rPr>
        <w:t xml:space="preserve">unless </w:t>
      </w:r>
      <w:r w:rsidRPr="00A975A6">
        <w:rPr>
          <w:rFonts w:cs="Arial"/>
          <w:szCs w:val="22"/>
          <w:lang w:val="en-GB"/>
        </w:rPr>
        <w:t>defined in this document shall have the meanings ascribed to them in Article 2 of the</w:t>
      </w:r>
      <w:r w:rsidR="00932C01">
        <w:rPr>
          <w:rFonts w:cs="Arial"/>
          <w:szCs w:val="22"/>
          <w:lang w:val="en-GB"/>
        </w:rPr>
        <w:t xml:space="preserve"> </w:t>
      </w:r>
      <w:r w:rsidR="00E31FB9">
        <w:rPr>
          <w:rFonts w:cs="Arial"/>
          <w:szCs w:val="22"/>
          <w:lang w:val="en-GB"/>
        </w:rPr>
        <w:t>GUIDE</w:t>
      </w:r>
      <w:r w:rsidRPr="00A975A6">
        <w:rPr>
          <w:rFonts w:cs="Arial"/>
          <w:szCs w:val="22"/>
          <w:lang w:val="en-GB"/>
        </w:rPr>
        <w:t>.</w:t>
      </w:r>
      <w:r w:rsidR="002F1195" w:rsidRPr="00A975A6">
        <w:rPr>
          <w:rFonts w:cs="Arial"/>
          <w:szCs w:val="22"/>
          <w:lang w:val="en-GB"/>
        </w:rPr>
        <w:t xml:space="preserve"> </w:t>
      </w:r>
    </w:p>
    <w:p w14:paraId="1F907F70" w14:textId="1F4FD3CC" w:rsidR="000F64B0" w:rsidRPr="00A975A6" w:rsidRDefault="007B0F6D" w:rsidP="008A1F62">
      <w:pPr>
        <w:widowControl w:val="0"/>
        <w:autoSpaceDE w:val="0"/>
        <w:autoSpaceDN w:val="0"/>
        <w:adjustRightInd w:val="0"/>
        <w:ind w:left="360" w:hanging="360"/>
        <w:rPr>
          <w:rFonts w:eastAsia="MS Mincho" w:cs="Arial"/>
          <w:caps/>
          <w:szCs w:val="22"/>
          <w:lang w:val="en-GB"/>
        </w:rPr>
      </w:pPr>
      <w:r w:rsidRPr="00A975A6">
        <w:rPr>
          <w:rFonts w:eastAsia="MS Mincho" w:cs="Arial"/>
          <w:caps/>
          <w:szCs w:val="22"/>
          <w:lang w:val="en-GB"/>
        </w:rPr>
        <w:t>1.</w:t>
      </w:r>
      <w:r w:rsidR="002206BC" w:rsidRPr="00A975A6">
        <w:rPr>
          <w:rFonts w:eastAsia="MS Mincho" w:cs="Arial"/>
          <w:caps/>
          <w:szCs w:val="22"/>
          <w:lang w:val="en-GB"/>
        </w:rPr>
        <w:tab/>
      </w:r>
      <w:r w:rsidRPr="00A975A6">
        <w:rPr>
          <w:rFonts w:eastAsia="MS Mincho" w:cs="Arial"/>
          <w:caps/>
          <w:szCs w:val="22"/>
          <w:lang w:val="en-GB"/>
        </w:rPr>
        <w:t>D</w:t>
      </w:r>
      <w:r w:rsidR="000F64B0" w:rsidRPr="00A975A6">
        <w:rPr>
          <w:rFonts w:eastAsia="MS Mincho" w:cs="Arial"/>
          <w:caps/>
          <w:szCs w:val="22"/>
          <w:lang w:val="en-GB"/>
        </w:rPr>
        <w:t>ata Gathering and Protection</w:t>
      </w:r>
    </w:p>
    <w:p w14:paraId="554D06E5" w14:textId="11985D87" w:rsidR="00EB0B43" w:rsidRPr="00A975A6" w:rsidRDefault="006E569F" w:rsidP="008A1F62">
      <w:pPr>
        <w:widowControl w:val="0"/>
        <w:autoSpaceDE w:val="0"/>
        <w:autoSpaceDN w:val="0"/>
        <w:adjustRightInd w:val="0"/>
        <w:rPr>
          <w:rFonts w:cs="Arial"/>
          <w:szCs w:val="22"/>
          <w:lang w:val="en-GB"/>
        </w:rPr>
      </w:pPr>
      <w:r w:rsidRPr="00A975A6">
        <w:rPr>
          <w:rFonts w:cs="Arial"/>
          <w:szCs w:val="22"/>
          <w:lang w:val="en-GB"/>
        </w:rPr>
        <w:t>Th</w:t>
      </w:r>
      <w:r w:rsidR="000330BD">
        <w:rPr>
          <w:rFonts w:cs="Arial"/>
          <w:szCs w:val="22"/>
          <w:lang w:val="en-GB"/>
        </w:rPr>
        <w:t>ese</w:t>
      </w:r>
      <w:r w:rsidRPr="00A975A6">
        <w:rPr>
          <w:rFonts w:cs="Arial"/>
          <w:szCs w:val="22"/>
          <w:lang w:val="en-GB"/>
        </w:rPr>
        <w:t xml:space="preserve"> guideline</w:t>
      </w:r>
      <w:r w:rsidR="000330BD">
        <w:rPr>
          <w:rFonts w:cs="Arial"/>
          <w:szCs w:val="22"/>
          <w:lang w:val="en-GB"/>
        </w:rPr>
        <w:t>s</w:t>
      </w:r>
      <w:r w:rsidR="00D64062" w:rsidRPr="00A975A6">
        <w:rPr>
          <w:rFonts w:cs="Arial"/>
          <w:szCs w:val="22"/>
          <w:lang w:val="en-GB"/>
        </w:rPr>
        <w:t xml:space="preserve"> </w:t>
      </w:r>
      <w:r w:rsidR="000330BD">
        <w:rPr>
          <w:rFonts w:cs="Arial"/>
          <w:szCs w:val="22"/>
          <w:lang w:val="en-GB"/>
        </w:rPr>
        <w:t>are</w:t>
      </w:r>
      <w:r w:rsidR="00C10B4B">
        <w:rPr>
          <w:rFonts w:cs="Arial"/>
          <w:szCs w:val="22"/>
          <w:lang w:val="en-GB"/>
        </w:rPr>
        <w:t xml:space="preserve"> </w:t>
      </w:r>
      <w:r w:rsidR="00947407" w:rsidRPr="00A975A6">
        <w:rPr>
          <w:rFonts w:cs="Arial"/>
          <w:szCs w:val="22"/>
          <w:lang w:val="en-GB"/>
        </w:rPr>
        <w:t xml:space="preserve">designed to ensure </w:t>
      </w:r>
      <w:r w:rsidR="000F64B0" w:rsidRPr="00A975A6">
        <w:rPr>
          <w:rFonts w:cs="Arial"/>
          <w:szCs w:val="22"/>
          <w:lang w:val="en-GB"/>
        </w:rPr>
        <w:t xml:space="preserve">the accurate and secure collection of </w:t>
      </w:r>
      <w:r w:rsidR="00157B5F" w:rsidRPr="00A975A6">
        <w:rPr>
          <w:rFonts w:cs="Arial"/>
          <w:szCs w:val="22"/>
          <w:lang w:val="en-GB"/>
        </w:rPr>
        <w:t xml:space="preserve">Accident Data and its </w:t>
      </w:r>
      <w:r w:rsidR="00947407" w:rsidRPr="00A975A6">
        <w:rPr>
          <w:rFonts w:cs="Arial"/>
          <w:szCs w:val="22"/>
          <w:lang w:val="en-GB"/>
        </w:rPr>
        <w:t xml:space="preserve">Submission for inclusion </w:t>
      </w:r>
      <w:r w:rsidR="000F64B0" w:rsidRPr="00A975A6">
        <w:rPr>
          <w:rFonts w:cs="Arial"/>
          <w:szCs w:val="22"/>
          <w:lang w:val="en-GB"/>
        </w:rPr>
        <w:t xml:space="preserve">within the </w:t>
      </w:r>
      <w:r w:rsidR="00E31FB9">
        <w:rPr>
          <w:rFonts w:cs="Arial"/>
          <w:szCs w:val="22"/>
          <w:lang w:val="en-GB"/>
        </w:rPr>
        <w:t>WADB</w:t>
      </w:r>
      <w:r w:rsidR="00932C01">
        <w:rPr>
          <w:rFonts w:cs="Arial"/>
          <w:szCs w:val="22"/>
          <w:lang w:val="en-GB"/>
        </w:rPr>
        <w:t xml:space="preserve"> </w:t>
      </w:r>
      <w:r w:rsidR="005B7125" w:rsidRPr="00A975A6">
        <w:rPr>
          <w:rFonts w:cs="Arial"/>
          <w:szCs w:val="22"/>
          <w:lang w:val="en-GB"/>
        </w:rPr>
        <w:t>as described</w:t>
      </w:r>
      <w:r w:rsidR="005B2836" w:rsidRPr="00A975A6">
        <w:rPr>
          <w:rFonts w:cs="Arial"/>
          <w:szCs w:val="22"/>
          <w:lang w:val="en-GB"/>
        </w:rPr>
        <w:t xml:space="preserve"> </w:t>
      </w:r>
      <w:r w:rsidR="000F64B0" w:rsidRPr="00A975A6">
        <w:rPr>
          <w:rFonts w:cs="Arial"/>
          <w:szCs w:val="22"/>
          <w:lang w:val="en-GB"/>
        </w:rPr>
        <w:t>in</w:t>
      </w:r>
      <w:r w:rsidR="005355D8" w:rsidRPr="00A975A6">
        <w:rPr>
          <w:rFonts w:cs="Arial"/>
          <w:szCs w:val="22"/>
          <w:lang w:val="en-GB"/>
        </w:rPr>
        <w:t xml:space="preserve"> </w:t>
      </w:r>
      <w:r w:rsidR="00D64062" w:rsidRPr="00A975A6">
        <w:rPr>
          <w:rFonts w:cs="Arial"/>
          <w:szCs w:val="22"/>
          <w:lang w:val="en-GB"/>
        </w:rPr>
        <w:t>the</w:t>
      </w:r>
      <w:r w:rsidR="00932C01">
        <w:rPr>
          <w:rFonts w:cs="Arial"/>
          <w:szCs w:val="22"/>
          <w:lang w:val="en-GB"/>
        </w:rPr>
        <w:t xml:space="preserve"> </w:t>
      </w:r>
      <w:r w:rsidR="00E31FB9">
        <w:rPr>
          <w:rFonts w:cs="Arial"/>
          <w:szCs w:val="22"/>
          <w:lang w:val="en-GB"/>
        </w:rPr>
        <w:t>GUIDE</w:t>
      </w:r>
      <w:r w:rsidR="00EB0B43" w:rsidRPr="00A975A6">
        <w:rPr>
          <w:rFonts w:cs="Arial"/>
          <w:szCs w:val="22"/>
          <w:lang w:val="en-GB"/>
        </w:rPr>
        <w:t>.</w:t>
      </w:r>
    </w:p>
    <w:p w14:paraId="110ECFFA" w14:textId="5323A3F0" w:rsidR="00412DE9" w:rsidRPr="00A975A6" w:rsidRDefault="00545E37" w:rsidP="008A1F62">
      <w:pPr>
        <w:widowControl w:val="0"/>
        <w:rPr>
          <w:rFonts w:cs="Arial"/>
          <w:szCs w:val="22"/>
          <w:lang w:val="en-GB"/>
        </w:rPr>
      </w:pPr>
      <w:r w:rsidRPr="00A975A6">
        <w:rPr>
          <w:rFonts w:cs="Arial"/>
          <w:szCs w:val="22"/>
          <w:lang w:val="en-GB"/>
        </w:rPr>
        <w:t xml:space="preserve">The collection of </w:t>
      </w:r>
      <w:r w:rsidR="003316CC" w:rsidRPr="00A975A6">
        <w:rPr>
          <w:rFonts w:cs="Arial"/>
          <w:szCs w:val="22"/>
          <w:lang w:val="en-GB"/>
        </w:rPr>
        <w:t>Accident Data</w:t>
      </w:r>
      <w:r w:rsidRPr="00A975A6">
        <w:rPr>
          <w:rFonts w:cs="Arial"/>
          <w:szCs w:val="22"/>
          <w:lang w:val="en-GB"/>
        </w:rPr>
        <w:t xml:space="preserve"> must be carried out in compliance with </w:t>
      </w:r>
      <w:r w:rsidR="003316CC" w:rsidRPr="00A975A6">
        <w:rPr>
          <w:rFonts w:cs="Arial"/>
          <w:szCs w:val="22"/>
          <w:lang w:val="en-GB"/>
        </w:rPr>
        <w:t xml:space="preserve">the principles set out in the </w:t>
      </w:r>
      <w:r w:rsidR="00E31FB9">
        <w:rPr>
          <w:rFonts w:cs="Arial"/>
          <w:szCs w:val="22"/>
          <w:lang w:val="en-GB"/>
        </w:rPr>
        <w:t>GUIDE</w:t>
      </w:r>
      <w:r w:rsidR="00B476D4">
        <w:rPr>
          <w:rFonts w:cs="Arial"/>
          <w:szCs w:val="22"/>
          <w:lang w:val="en-GB"/>
        </w:rPr>
        <w:t xml:space="preserve"> </w:t>
      </w:r>
      <w:r w:rsidR="003316CC" w:rsidRPr="00A975A6">
        <w:rPr>
          <w:rFonts w:cs="Arial"/>
          <w:szCs w:val="22"/>
          <w:lang w:val="en-GB"/>
        </w:rPr>
        <w:t>and to the extent permitted under Applicable Law, specifically with respect to</w:t>
      </w:r>
      <w:r w:rsidRPr="00A975A6">
        <w:rPr>
          <w:rFonts w:cs="Arial"/>
          <w:szCs w:val="22"/>
          <w:lang w:val="en-GB"/>
        </w:rPr>
        <w:t xml:space="preserve"> data protection</w:t>
      </w:r>
      <w:r w:rsidR="005B7125" w:rsidRPr="00A975A6">
        <w:rPr>
          <w:rFonts w:cs="Arial"/>
          <w:szCs w:val="22"/>
          <w:lang w:val="en-GB"/>
        </w:rPr>
        <w:t xml:space="preserve"> </w:t>
      </w:r>
      <w:proofErr w:type="gramStart"/>
      <w:r w:rsidR="005B7125" w:rsidRPr="00A975A6">
        <w:rPr>
          <w:rFonts w:cs="Arial"/>
          <w:szCs w:val="22"/>
          <w:lang w:val="en-GB"/>
        </w:rPr>
        <w:t>legislation</w:t>
      </w:r>
      <w:r w:rsidR="00B476D4">
        <w:rPr>
          <w:rFonts w:cs="Arial"/>
          <w:szCs w:val="22"/>
          <w:lang w:val="en-GB"/>
        </w:rPr>
        <w:t xml:space="preserve"> which</w:t>
      </w:r>
      <w:proofErr w:type="gramEnd"/>
      <w:r w:rsidR="00B476D4">
        <w:rPr>
          <w:rFonts w:cs="Arial"/>
          <w:szCs w:val="22"/>
          <w:lang w:val="en-GB"/>
        </w:rPr>
        <w:t xml:space="preserve"> </w:t>
      </w:r>
      <w:r w:rsidR="005B7125" w:rsidRPr="00A975A6">
        <w:rPr>
          <w:rFonts w:cs="Arial"/>
          <w:szCs w:val="22"/>
          <w:lang w:val="en-GB"/>
        </w:rPr>
        <w:t xml:space="preserve">may apply </w:t>
      </w:r>
      <w:r w:rsidRPr="00A975A6">
        <w:rPr>
          <w:rFonts w:cs="Arial"/>
          <w:szCs w:val="22"/>
          <w:lang w:val="en-GB"/>
        </w:rPr>
        <w:t xml:space="preserve">to </w:t>
      </w:r>
      <w:r w:rsidR="00747EA3" w:rsidRPr="00A975A6">
        <w:rPr>
          <w:rFonts w:cs="Arial"/>
          <w:szCs w:val="22"/>
          <w:lang w:val="en-GB"/>
        </w:rPr>
        <w:t>the cou</w:t>
      </w:r>
      <w:r w:rsidR="00412DE9" w:rsidRPr="00A975A6">
        <w:rPr>
          <w:rFonts w:cs="Arial"/>
          <w:szCs w:val="22"/>
          <w:lang w:val="en-GB"/>
        </w:rPr>
        <w:t>ntry</w:t>
      </w:r>
      <w:r w:rsidR="0051581C" w:rsidRPr="00A975A6">
        <w:rPr>
          <w:rFonts w:cs="Arial"/>
          <w:szCs w:val="22"/>
          <w:lang w:val="en-GB"/>
        </w:rPr>
        <w:t xml:space="preserve"> </w:t>
      </w:r>
      <w:r w:rsidR="005C670E" w:rsidRPr="00A975A6">
        <w:rPr>
          <w:rFonts w:cs="Arial"/>
          <w:szCs w:val="22"/>
          <w:lang w:val="en-GB"/>
        </w:rPr>
        <w:t xml:space="preserve">where </w:t>
      </w:r>
      <w:r w:rsidR="0051581C" w:rsidRPr="00A975A6">
        <w:rPr>
          <w:rFonts w:cs="Arial"/>
          <w:szCs w:val="22"/>
          <w:lang w:val="en-GB"/>
        </w:rPr>
        <w:t xml:space="preserve">the </w:t>
      </w:r>
      <w:r w:rsidR="00157B5F" w:rsidRPr="00A975A6">
        <w:rPr>
          <w:rFonts w:cs="Arial"/>
          <w:szCs w:val="22"/>
          <w:lang w:val="en-GB"/>
        </w:rPr>
        <w:t>accident or incident</w:t>
      </w:r>
      <w:r w:rsidR="005C670E" w:rsidRPr="00A975A6">
        <w:rPr>
          <w:rFonts w:cs="Arial"/>
          <w:szCs w:val="22"/>
          <w:lang w:val="en-GB"/>
        </w:rPr>
        <w:t xml:space="preserve"> takes place</w:t>
      </w:r>
      <w:r w:rsidR="00412DE9" w:rsidRPr="00A975A6">
        <w:rPr>
          <w:rFonts w:cs="Arial"/>
          <w:szCs w:val="22"/>
          <w:lang w:val="en-GB"/>
        </w:rPr>
        <w:t>.</w:t>
      </w:r>
    </w:p>
    <w:p w14:paraId="76D313F8" w14:textId="0A7819AA" w:rsidR="002206BC" w:rsidRDefault="002206BC" w:rsidP="008A1F62">
      <w:pPr>
        <w:widowControl w:val="0"/>
        <w:autoSpaceDE w:val="0"/>
        <w:autoSpaceDN w:val="0"/>
        <w:adjustRightInd w:val="0"/>
        <w:rPr>
          <w:rFonts w:cs="Arial"/>
          <w:szCs w:val="22"/>
          <w:lang w:val="en-GB"/>
        </w:rPr>
      </w:pPr>
      <w:r w:rsidRPr="00A975A6">
        <w:rPr>
          <w:rFonts w:cs="Arial"/>
          <w:szCs w:val="22"/>
          <w:lang w:val="en-GB"/>
        </w:rPr>
        <w:t>Personal Data</w:t>
      </w:r>
      <w:r w:rsidR="00782918">
        <w:rPr>
          <w:rFonts w:cs="Arial"/>
          <w:szCs w:val="22"/>
          <w:lang w:val="en-GB"/>
        </w:rPr>
        <w:t xml:space="preserve"> and</w:t>
      </w:r>
      <w:r w:rsidR="00C10B4B">
        <w:rPr>
          <w:rFonts w:cs="Arial"/>
          <w:szCs w:val="22"/>
          <w:lang w:val="en-GB"/>
        </w:rPr>
        <w:t xml:space="preserve"> medical data</w:t>
      </w:r>
      <w:r w:rsidRPr="00A975A6">
        <w:rPr>
          <w:rFonts w:cs="Arial"/>
          <w:szCs w:val="22"/>
          <w:lang w:val="en-GB"/>
        </w:rPr>
        <w:t xml:space="preserve"> may only be </w:t>
      </w:r>
      <w:r w:rsidR="003316CC" w:rsidRPr="00A975A6">
        <w:rPr>
          <w:rFonts w:cs="Arial"/>
          <w:szCs w:val="22"/>
          <w:lang w:val="en-GB"/>
        </w:rPr>
        <w:t xml:space="preserve">processed through the WADB </w:t>
      </w:r>
      <w:r w:rsidRPr="00A975A6">
        <w:rPr>
          <w:rFonts w:cs="Arial"/>
          <w:szCs w:val="22"/>
          <w:lang w:val="en-GB"/>
        </w:rPr>
        <w:t xml:space="preserve">concerning </w:t>
      </w:r>
      <w:r w:rsidR="003316CC" w:rsidRPr="00A975A6">
        <w:rPr>
          <w:rFonts w:cs="Arial"/>
          <w:szCs w:val="22"/>
          <w:lang w:val="en-GB"/>
        </w:rPr>
        <w:t xml:space="preserve">persons </w:t>
      </w:r>
      <w:r w:rsidRPr="00A975A6">
        <w:rPr>
          <w:rFonts w:cs="Arial"/>
          <w:szCs w:val="22"/>
          <w:lang w:val="en-GB"/>
        </w:rPr>
        <w:t>having clearly expressed their consent</w:t>
      </w:r>
      <w:r w:rsidR="003316CC" w:rsidRPr="00A975A6">
        <w:rPr>
          <w:rFonts w:cs="Arial"/>
          <w:szCs w:val="22"/>
          <w:lang w:val="en-GB"/>
        </w:rPr>
        <w:t xml:space="preserve"> as described in the</w:t>
      </w:r>
      <w:r w:rsidR="00B476D4">
        <w:rPr>
          <w:rFonts w:cs="Arial"/>
          <w:szCs w:val="22"/>
          <w:lang w:val="en-GB"/>
        </w:rPr>
        <w:t xml:space="preserve"> </w:t>
      </w:r>
      <w:r w:rsidR="00E31FB9">
        <w:rPr>
          <w:rFonts w:cs="Arial"/>
          <w:szCs w:val="22"/>
          <w:lang w:val="en-GB"/>
        </w:rPr>
        <w:t>GUIDE</w:t>
      </w:r>
      <w:r w:rsidR="005355D8" w:rsidRPr="00A975A6">
        <w:rPr>
          <w:rFonts w:cs="Arial"/>
          <w:szCs w:val="22"/>
          <w:lang w:val="en-GB"/>
        </w:rPr>
        <w:t>.</w:t>
      </w:r>
      <w:r w:rsidR="003316CC" w:rsidRPr="00A975A6">
        <w:rPr>
          <w:rFonts w:cs="Arial"/>
          <w:szCs w:val="22"/>
          <w:lang w:val="en-GB"/>
        </w:rPr>
        <w:t xml:space="preserve"> </w:t>
      </w:r>
    </w:p>
    <w:p w14:paraId="24D45036" w14:textId="1360FB7C" w:rsidR="00981C84" w:rsidRPr="00981C84" w:rsidRDefault="00981C84" w:rsidP="00981C84">
      <w:pPr>
        <w:widowControl w:val="0"/>
        <w:autoSpaceDE w:val="0"/>
        <w:autoSpaceDN w:val="0"/>
        <w:adjustRightInd w:val="0"/>
        <w:rPr>
          <w:rFonts w:cs="Arial"/>
          <w:szCs w:val="22"/>
          <w:lang w:val="en-GB"/>
        </w:rPr>
      </w:pPr>
      <w:r w:rsidRPr="00981C84">
        <w:rPr>
          <w:rFonts w:cs="Arial"/>
          <w:szCs w:val="22"/>
          <w:lang w:val="en-GB"/>
        </w:rPr>
        <w:t>Personal Data</w:t>
      </w:r>
      <w:r w:rsidR="003136E6">
        <w:rPr>
          <w:rFonts w:cs="Arial"/>
          <w:szCs w:val="22"/>
          <w:lang w:val="en-GB"/>
        </w:rPr>
        <w:t xml:space="preserve"> and</w:t>
      </w:r>
      <w:r w:rsidRPr="00981C84">
        <w:rPr>
          <w:rFonts w:cs="Arial"/>
          <w:szCs w:val="22"/>
          <w:lang w:val="en-GB"/>
        </w:rPr>
        <w:t xml:space="preserve"> medical data, may be processed through the WADB concerning deceased persons on the understanding that </w:t>
      </w:r>
      <w:r w:rsidRPr="00C10B4B">
        <w:rPr>
          <w:rFonts w:cs="Arial"/>
          <w:szCs w:val="22"/>
          <w:lang w:val="en-GB"/>
        </w:rPr>
        <w:t>the heirs are entitled to have access to</w:t>
      </w:r>
      <w:r>
        <w:rPr>
          <w:rFonts w:cs="Arial"/>
          <w:szCs w:val="22"/>
          <w:lang w:val="en-GB"/>
        </w:rPr>
        <w:t xml:space="preserve"> </w:t>
      </w:r>
      <w:r w:rsidRPr="00C10B4B">
        <w:rPr>
          <w:rFonts w:cs="Arial"/>
          <w:szCs w:val="22"/>
          <w:lang w:val="en-GB"/>
        </w:rPr>
        <w:t>the deceased person's personal data</w:t>
      </w:r>
      <w:r>
        <w:rPr>
          <w:rFonts w:cs="Arial"/>
          <w:szCs w:val="22"/>
          <w:lang w:val="en-GB"/>
        </w:rPr>
        <w:t>,</w:t>
      </w:r>
      <w:r w:rsidRPr="00981C84">
        <w:rPr>
          <w:rFonts w:cs="Arial"/>
          <w:szCs w:val="22"/>
          <w:lang w:val="en-GB"/>
        </w:rPr>
        <w:t xml:space="preserve"> </w:t>
      </w:r>
      <w:r w:rsidRPr="00A975A6">
        <w:rPr>
          <w:rFonts w:cs="Arial"/>
          <w:szCs w:val="22"/>
          <w:lang w:val="en-GB"/>
        </w:rPr>
        <w:t>to the extent permitted under Applicable Law, specifically with respect to data protection legislation which may apply to the country where the accident or incident takes place</w:t>
      </w:r>
      <w:r>
        <w:rPr>
          <w:rFonts w:cs="Arial"/>
          <w:szCs w:val="22"/>
          <w:lang w:val="en-GB"/>
        </w:rPr>
        <w:t>.</w:t>
      </w:r>
    </w:p>
    <w:p w14:paraId="11A4BC94" w14:textId="6B625255" w:rsidR="00747EA3" w:rsidRPr="00A975A6" w:rsidRDefault="00232497" w:rsidP="008A1F62">
      <w:pPr>
        <w:widowControl w:val="0"/>
        <w:tabs>
          <w:tab w:val="left" w:pos="426"/>
        </w:tabs>
        <w:spacing w:before="240"/>
        <w:rPr>
          <w:rFonts w:cs="Arial"/>
          <w:szCs w:val="22"/>
          <w:lang w:val="en-GB"/>
        </w:rPr>
      </w:pPr>
      <w:r w:rsidRPr="00A975A6">
        <w:rPr>
          <w:rFonts w:cs="Arial"/>
          <w:szCs w:val="22"/>
          <w:lang w:val="en-GB"/>
        </w:rPr>
        <w:t xml:space="preserve">In the event that </w:t>
      </w:r>
      <w:r w:rsidR="002A4FC4" w:rsidRPr="00A975A6">
        <w:rPr>
          <w:rFonts w:cs="Arial"/>
          <w:szCs w:val="22"/>
          <w:lang w:val="en-GB"/>
        </w:rPr>
        <w:t xml:space="preserve">local laws prohibit the communication of any </w:t>
      </w:r>
      <w:r w:rsidR="00181E25" w:rsidRPr="00A975A6">
        <w:rPr>
          <w:rFonts w:cs="Arial"/>
          <w:szCs w:val="22"/>
          <w:lang w:val="en-GB"/>
        </w:rPr>
        <w:t>P</w:t>
      </w:r>
      <w:r w:rsidR="002A4FC4" w:rsidRPr="00A975A6">
        <w:rPr>
          <w:rFonts w:cs="Arial"/>
          <w:szCs w:val="22"/>
          <w:lang w:val="en-GB"/>
        </w:rPr>
        <w:t xml:space="preserve">ersonal </w:t>
      </w:r>
      <w:r w:rsidR="00181E25" w:rsidRPr="00A975A6">
        <w:rPr>
          <w:rFonts w:cs="Arial"/>
          <w:szCs w:val="22"/>
          <w:lang w:val="en-GB"/>
        </w:rPr>
        <w:t>D</w:t>
      </w:r>
      <w:r w:rsidR="002A4FC4" w:rsidRPr="00A975A6">
        <w:rPr>
          <w:rFonts w:cs="Arial"/>
          <w:szCs w:val="22"/>
          <w:lang w:val="en-GB"/>
        </w:rPr>
        <w:t>ata</w:t>
      </w:r>
      <w:r w:rsidR="005C670E" w:rsidRPr="00A975A6">
        <w:rPr>
          <w:rFonts w:cs="Arial"/>
          <w:szCs w:val="22"/>
          <w:lang w:val="en-GB"/>
        </w:rPr>
        <w:t>,</w:t>
      </w:r>
      <w:r w:rsidR="002A4FC4" w:rsidRPr="00A975A6">
        <w:rPr>
          <w:rFonts w:cs="Arial"/>
          <w:szCs w:val="22"/>
          <w:lang w:val="en-GB"/>
        </w:rPr>
        <w:t xml:space="preserve"> </w:t>
      </w:r>
      <w:r w:rsidR="00747EA3" w:rsidRPr="00A975A6">
        <w:rPr>
          <w:rFonts w:cs="Arial"/>
          <w:szCs w:val="22"/>
          <w:lang w:val="en-GB"/>
        </w:rPr>
        <w:t>the I</w:t>
      </w:r>
      <w:r w:rsidR="00041F4A" w:rsidRPr="00A975A6">
        <w:rPr>
          <w:rFonts w:cs="Arial"/>
          <w:szCs w:val="22"/>
          <w:lang w:val="en-GB"/>
        </w:rPr>
        <w:t xml:space="preserve">ncident </w:t>
      </w:r>
      <w:r w:rsidR="00747EA3" w:rsidRPr="00A975A6">
        <w:rPr>
          <w:rFonts w:cs="Arial"/>
          <w:szCs w:val="22"/>
          <w:lang w:val="en-GB"/>
        </w:rPr>
        <w:t>R</w:t>
      </w:r>
      <w:r w:rsidR="00041F4A" w:rsidRPr="00A975A6">
        <w:rPr>
          <w:rFonts w:cs="Arial"/>
          <w:szCs w:val="22"/>
          <w:lang w:val="en-GB"/>
        </w:rPr>
        <w:t xml:space="preserve">eporting </w:t>
      </w:r>
      <w:r w:rsidR="00747EA3" w:rsidRPr="00A975A6">
        <w:rPr>
          <w:rFonts w:cs="Arial"/>
          <w:szCs w:val="22"/>
          <w:lang w:val="en-GB"/>
        </w:rPr>
        <w:t>O</w:t>
      </w:r>
      <w:r w:rsidR="00041F4A" w:rsidRPr="00A975A6">
        <w:rPr>
          <w:rFonts w:cs="Arial"/>
          <w:szCs w:val="22"/>
          <w:lang w:val="en-GB"/>
        </w:rPr>
        <w:t>fficer (</w:t>
      </w:r>
      <w:r w:rsidR="00461016" w:rsidRPr="00A975A6">
        <w:rPr>
          <w:rFonts w:cs="Arial"/>
          <w:szCs w:val="22"/>
          <w:lang w:val="en-GB"/>
        </w:rPr>
        <w:t>"</w:t>
      </w:r>
      <w:r w:rsidR="000F64B0" w:rsidRPr="00A975A6">
        <w:rPr>
          <w:rFonts w:cs="Arial"/>
          <w:szCs w:val="22"/>
          <w:lang w:val="en-GB"/>
        </w:rPr>
        <w:t>IRO</w:t>
      </w:r>
      <w:r w:rsidR="00461016" w:rsidRPr="00A975A6">
        <w:rPr>
          <w:rFonts w:cs="Arial"/>
          <w:szCs w:val="22"/>
          <w:lang w:val="en-GB"/>
        </w:rPr>
        <w:t>"</w:t>
      </w:r>
      <w:r w:rsidR="00041F4A" w:rsidRPr="00A975A6">
        <w:rPr>
          <w:rFonts w:cs="Arial"/>
          <w:szCs w:val="22"/>
          <w:lang w:val="en-GB"/>
        </w:rPr>
        <w:t>)</w:t>
      </w:r>
      <w:r w:rsidR="00747EA3" w:rsidRPr="00A975A6">
        <w:rPr>
          <w:rFonts w:cs="Arial"/>
          <w:szCs w:val="22"/>
          <w:lang w:val="en-GB"/>
        </w:rPr>
        <w:t xml:space="preserve"> </w:t>
      </w:r>
      <w:r w:rsidR="00DE36F8" w:rsidRPr="00A975A6">
        <w:rPr>
          <w:rFonts w:cs="Arial"/>
          <w:szCs w:val="22"/>
          <w:lang w:val="en-GB"/>
        </w:rPr>
        <w:t xml:space="preserve">or ASN </w:t>
      </w:r>
      <w:r w:rsidR="00747EA3" w:rsidRPr="00A975A6">
        <w:rPr>
          <w:rFonts w:cs="Arial"/>
          <w:szCs w:val="22"/>
          <w:lang w:val="en-GB"/>
        </w:rPr>
        <w:t xml:space="preserve">may omit </w:t>
      </w:r>
      <w:r w:rsidR="002412C7" w:rsidRPr="00A975A6">
        <w:rPr>
          <w:rFonts w:cs="Arial"/>
          <w:szCs w:val="22"/>
          <w:lang w:val="en-GB"/>
        </w:rPr>
        <w:t xml:space="preserve">all </w:t>
      </w:r>
      <w:r w:rsidR="00747EA3" w:rsidRPr="00A975A6">
        <w:rPr>
          <w:rFonts w:cs="Arial"/>
          <w:szCs w:val="22"/>
          <w:lang w:val="en-GB"/>
        </w:rPr>
        <w:t xml:space="preserve">identifying elements from the </w:t>
      </w:r>
      <w:r w:rsidR="00181E25" w:rsidRPr="00A975A6">
        <w:rPr>
          <w:rFonts w:cs="Arial"/>
          <w:szCs w:val="22"/>
          <w:lang w:val="en-GB"/>
        </w:rPr>
        <w:t>Accident Data</w:t>
      </w:r>
      <w:r w:rsidR="00981C84">
        <w:rPr>
          <w:rFonts w:cs="Arial"/>
          <w:szCs w:val="22"/>
          <w:lang w:val="en-GB"/>
        </w:rPr>
        <w:t>, as described in</w:t>
      </w:r>
      <w:r w:rsidR="000330BD">
        <w:rPr>
          <w:rFonts w:cs="Arial"/>
          <w:szCs w:val="22"/>
          <w:lang w:val="en-GB"/>
        </w:rPr>
        <w:t xml:space="preserve"> Article 8 below</w:t>
      </w:r>
      <w:r w:rsidR="00412DE9" w:rsidRPr="00A975A6">
        <w:rPr>
          <w:rFonts w:cs="Arial"/>
          <w:szCs w:val="22"/>
          <w:lang w:val="en-GB"/>
        </w:rPr>
        <w:t>.</w:t>
      </w:r>
      <w:r w:rsidR="00DE36F8" w:rsidRPr="00A975A6">
        <w:rPr>
          <w:rFonts w:cs="Arial"/>
          <w:b/>
          <w:szCs w:val="22"/>
          <w:lang w:val="en-GB"/>
        </w:rPr>
        <w:t xml:space="preserve"> </w:t>
      </w:r>
      <w:r w:rsidR="00DE36F8" w:rsidRPr="00C10B4B">
        <w:rPr>
          <w:rFonts w:cs="Arial"/>
          <w:szCs w:val="22"/>
          <w:lang w:val="en-GB"/>
        </w:rPr>
        <w:t xml:space="preserve">A Case number will be allocated when the data is </w:t>
      </w:r>
      <w:proofErr w:type="gramStart"/>
      <w:r w:rsidR="00DE36F8" w:rsidRPr="00C10B4B">
        <w:rPr>
          <w:rFonts w:cs="Arial"/>
          <w:szCs w:val="22"/>
          <w:lang w:val="en-GB"/>
        </w:rPr>
        <w:t>Submitted</w:t>
      </w:r>
      <w:proofErr w:type="gramEnd"/>
      <w:r w:rsidR="00DE36F8" w:rsidRPr="00C10B4B">
        <w:rPr>
          <w:rFonts w:cs="Arial"/>
          <w:szCs w:val="22"/>
          <w:lang w:val="en-GB"/>
        </w:rPr>
        <w:t xml:space="preserve"> to the WADB (see Article 7 below).</w:t>
      </w:r>
    </w:p>
    <w:p w14:paraId="0E816B64" w14:textId="1CC3426A" w:rsidR="005B2836" w:rsidRPr="00A975A6" w:rsidRDefault="005B2836" w:rsidP="008A1F62">
      <w:pPr>
        <w:widowControl w:val="0"/>
        <w:autoSpaceDE w:val="0"/>
        <w:autoSpaceDN w:val="0"/>
        <w:adjustRightInd w:val="0"/>
        <w:rPr>
          <w:rFonts w:cs="Arial"/>
          <w:szCs w:val="22"/>
          <w:lang w:val="en-GB"/>
        </w:rPr>
      </w:pPr>
      <w:r w:rsidRPr="00A975A6">
        <w:rPr>
          <w:rFonts w:cs="Arial"/>
          <w:szCs w:val="22"/>
          <w:lang w:val="en-GB"/>
        </w:rPr>
        <w:t xml:space="preserve">Personal Data concerning parties other than the drivers or co-drivers involved directly in the </w:t>
      </w:r>
      <w:r w:rsidR="00F2004F" w:rsidRPr="00A975A6">
        <w:rPr>
          <w:rFonts w:cs="Arial"/>
          <w:szCs w:val="22"/>
          <w:lang w:val="en-GB"/>
        </w:rPr>
        <w:t>a</w:t>
      </w:r>
      <w:r w:rsidRPr="00A975A6">
        <w:rPr>
          <w:rFonts w:cs="Arial"/>
          <w:szCs w:val="22"/>
          <w:lang w:val="en-GB"/>
        </w:rPr>
        <w:t xml:space="preserve">ccident </w:t>
      </w:r>
      <w:r w:rsidR="00E62B38" w:rsidRPr="00A975A6">
        <w:rPr>
          <w:rFonts w:cs="Arial"/>
          <w:szCs w:val="22"/>
          <w:lang w:val="en-GB"/>
        </w:rPr>
        <w:t xml:space="preserve">or incident </w:t>
      </w:r>
      <w:r w:rsidRPr="00A975A6">
        <w:rPr>
          <w:rFonts w:cs="Arial"/>
          <w:szCs w:val="22"/>
          <w:lang w:val="en-GB"/>
        </w:rPr>
        <w:t>(</w:t>
      </w:r>
      <w:r w:rsidR="00232497" w:rsidRPr="00A975A6">
        <w:rPr>
          <w:rFonts w:cs="Arial"/>
          <w:szCs w:val="22"/>
          <w:lang w:val="en-GB"/>
        </w:rPr>
        <w:t xml:space="preserve">e.g. </w:t>
      </w:r>
      <w:r w:rsidRPr="00A975A6">
        <w:rPr>
          <w:rFonts w:cs="Arial"/>
          <w:szCs w:val="22"/>
          <w:lang w:val="en-GB"/>
        </w:rPr>
        <w:t>spectators, officials, media, etc.</w:t>
      </w:r>
      <w:r w:rsidR="005355D8" w:rsidRPr="00A975A6">
        <w:rPr>
          <w:rFonts w:cs="Arial"/>
          <w:szCs w:val="22"/>
          <w:lang w:val="en-GB"/>
        </w:rPr>
        <w:t>)</w:t>
      </w:r>
      <w:r w:rsidRPr="00A975A6">
        <w:rPr>
          <w:rFonts w:cs="Arial"/>
          <w:szCs w:val="22"/>
          <w:lang w:val="en-GB"/>
        </w:rPr>
        <w:t xml:space="preserve"> is not required and shall not be </w:t>
      </w:r>
      <w:r w:rsidR="00E62B38" w:rsidRPr="00A975A6">
        <w:rPr>
          <w:rFonts w:cs="Arial"/>
          <w:szCs w:val="22"/>
          <w:lang w:val="en-GB"/>
        </w:rPr>
        <w:t xml:space="preserve">recorded </w:t>
      </w:r>
      <w:r w:rsidRPr="00A975A6">
        <w:rPr>
          <w:rFonts w:cs="Arial"/>
          <w:szCs w:val="22"/>
          <w:lang w:val="en-GB"/>
        </w:rPr>
        <w:t>in the WADB.</w:t>
      </w:r>
    </w:p>
    <w:p w14:paraId="21281041" w14:textId="4DB9DF17" w:rsidR="00F2004F" w:rsidRPr="00A975A6" w:rsidRDefault="003C3CF8" w:rsidP="008A1F62">
      <w:pPr>
        <w:widowControl w:val="0"/>
        <w:autoSpaceDE w:val="0"/>
        <w:autoSpaceDN w:val="0"/>
        <w:adjustRightInd w:val="0"/>
        <w:ind w:left="360" w:hanging="360"/>
        <w:rPr>
          <w:rFonts w:eastAsia="MS Mincho" w:cs="Arial"/>
          <w:caps/>
          <w:szCs w:val="22"/>
          <w:lang w:val="en-GB"/>
        </w:rPr>
      </w:pPr>
      <w:r w:rsidRPr="00A975A6">
        <w:rPr>
          <w:rFonts w:eastAsia="MS Mincho" w:cs="Arial"/>
          <w:caps/>
          <w:szCs w:val="22"/>
          <w:lang w:val="en-GB"/>
        </w:rPr>
        <w:t>2.</w:t>
      </w:r>
      <w:r w:rsidRPr="00A975A6">
        <w:rPr>
          <w:rFonts w:eastAsia="MS Mincho" w:cs="Arial"/>
          <w:caps/>
          <w:szCs w:val="22"/>
          <w:lang w:val="en-GB"/>
        </w:rPr>
        <w:tab/>
        <w:t>Data Reporting Triggers</w:t>
      </w:r>
    </w:p>
    <w:p w14:paraId="36B405FA" w14:textId="418DF6F2" w:rsidR="00B32DAE" w:rsidRPr="00B32DAE" w:rsidRDefault="00B32DAE" w:rsidP="00B32DAE">
      <w:pPr>
        <w:widowControl w:val="0"/>
        <w:rPr>
          <w:rFonts w:cs="Arial"/>
          <w:szCs w:val="22"/>
          <w:lang w:val="en-GB"/>
        </w:rPr>
      </w:pPr>
      <w:r w:rsidRPr="00B32DAE">
        <w:rPr>
          <w:rFonts w:cs="Arial"/>
          <w:szCs w:val="22"/>
          <w:lang w:val="en-GB"/>
        </w:rPr>
        <w:t xml:space="preserve">The Triggers to indicate to an IRO or ASN that Accident Data should be collected and submitted for entry in the WADB are </w:t>
      </w:r>
      <w:r w:rsidRPr="00B32DAE">
        <w:rPr>
          <w:rFonts w:cs="Arial"/>
          <w:i/>
          <w:szCs w:val="22"/>
          <w:lang w:val="en-GB"/>
        </w:rPr>
        <w:t>exclusively</w:t>
      </w:r>
      <w:r w:rsidRPr="00B32DAE">
        <w:rPr>
          <w:rFonts w:cs="Arial"/>
          <w:szCs w:val="22"/>
          <w:lang w:val="en-GB"/>
        </w:rPr>
        <w:t xml:space="preserve"> the following </w:t>
      </w:r>
      <w:r w:rsidRPr="00B32DAE">
        <w:rPr>
          <w:rFonts w:cs="Arial"/>
          <w:i/>
          <w:szCs w:val="22"/>
          <w:lang w:val="en-GB"/>
        </w:rPr>
        <w:t>as defined in Article 2 of the</w:t>
      </w:r>
      <w:r w:rsidR="00546F3D">
        <w:rPr>
          <w:rFonts w:cs="Arial"/>
          <w:i/>
          <w:szCs w:val="22"/>
          <w:lang w:val="en-GB"/>
        </w:rPr>
        <w:t xml:space="preserve"> </w:t>
      </w:r>
      <w:r w:rsidR="00E31FB9">
        <w:rPr>
          <w:rFonts w:cs="Arial"/>
          <w:i/>
          <w:szCs w:val="22"/>
          <w:lang w:val="en-GB"/>
        </w:rPr>
        <w:t>GUIDE</w:t>
      </w:r>
      <w:r w:rsidRPr="00B32DAE">
        <w:rPr>
          <w:rFonts w:cs="Arial"/>
          <w:szCs w:val="22"/>
          <w:lang w:val="en-GB"/>
        </w:rPr>
        <w:t xml:space="preserve">: </w:t>
      </w:r>
    </w:p>
    <w:p w14:paraId="33560CD5" w14:textId="77777777" w:rsidR="00B32DAE" w:rsidRPr="00B32DAE" w:rsidRDefault="00B32DAE" w:rsidP="00B32DAE">
      <w:pPr>
        <w:widowControl w:val="0"/>
        <w:rPr>
          <w:rFonts w:cs="Arial"/>
          <w:szCs w:val="22"/>
          <w:lang w:val="en-GB"/>
        </w:rPr>
      </w:pPr>
      <w:r w:rsidRPr="00B32DAE">
        <w:rPr>
          <w:rFonts w:cs="Arial"/>
          <w:szCs w:val="22"/>
          <w:lang w:val="en-GB"/>
        </w:rPr>
        <w:lastRenderedPageBreak/>
        <w:t>For all competitions:</w:t>
      </w:r>
    </w:p>
    <w:p w14:paraId="07370606" w14:textId="532D4C04" w:rsidR="00B32DAE" w:rsidRPr="00B32DAE" w:rsidRDefault="00B32DAE" w:rsidP="00B32DAE">
      <w:pPr>
        <w:widowControl w:val="0"/>
        <w:numPr>
          <w:ilvl w:val="0"/>
          <w:numId w:val="19"/>
        </w:numPr>
        <w:rPr>
          <w:rFonts w:cs="Arial"/>
          <w:b/>
          <w:szCs w:val="22"/>
          <w:lang w:val="en-GB"/>
        </w:rPr>
      </w:pPr>
      <w:proofErr w:type="gramStart"/>
      <w:r w:rsidRPr="00B32DAE">
        <w:rPr>
          <w:rFonts w:cs="Arial"/>
          <w:szCs w:val="22"/>
          <w:lang w:val="en-GB"/>
        </w:rPr>
        <w:t>all</w:t>
      </w:r>
      <w:proofErr w:type="gramEnd"/>
      <w:r w:rsidRPr="00B32DAE">
        <w:rPr>
          <w:rFonts w:cs="Arial"/>
          <w:szCs w:val="22"/>
          <w:lang w:val="en-GB"/>
        </w:rPr>
        <w:t xml:space="preserve"> </w:t>
      </w:r>
      <w:r w:rsidRPr="00B32DAE">
        <w:rPr>
          <w:rFonts w:cs="Arial"/>
          <w:b/>
          <w:szCs w:val="22"/>
          <w:lang w:val="en-GB"/>
        </w:rPr>
        <w:t>Fatal Accidents</w:t>
      </w:r>
      <w:r w:rsidR="00E31FB9">
        <w:rPr>
          <w:rFonts w:cs="Arial"/>
          <w:b/>
          <w:szCs w:val="22"/>
          <w:lang w:val="en-GB"/>
        </w:rPr>
        <w:t>:</w:t>
      </w:r>
      <w:r w:rsidR="00E31FB9" w:rsidRPr="00E31FB9">
        <w:rPr>
          <w:rFonts w:cs="Arial"/>
          <w:szCs w:val="22"/>
          <w:lang w:val="en-GB"/>
        </w:rPr>
        <w:t xml:space="preserve"> </w:t>
      </w:r>
      <w:r w:rsidR="00E31FB9" w:rsidRPr="002D7FBB">
        <w:rPr>
          <w:rFonts w:cs="Arial"/>
          <w:szCs w:val="22"/>
          <w:lang w:val="en-GB"/>
        </w:rPr>
        <w:t>where death occurs within 30 days of the accident</w:t>
      </w:r>
      <w:r w:rsidR="00E31FB9">
        <w:rPr>
          <w:rFonts w:cs="Arial"/>
          <w:szCs w:val="22"/>
          <w:lang w:val="en-GB"/>
        </w:rPr>
        <w:t>.</w:t>
      </w:r>
    </w:p>
    <w:p w14:paraId="64EEC1F5" w14:textId="177D7FBD" w:rsidR="00B32DAE" w:rsidRPr="00B32DAE" w:rsidRDefault="00B32DAE" w:rsidP="00B32DAE">
      <w:pPr>
        <w:widowControl w:val="0"/>
        <w:numPr>
          <w:ilvl w:val="0"/>
          <w:numId w:val="19"/>
        </w:numPr>
        <w:rPr>
          <w:rFonts w:cs="Arial"/>
          <w:b/>
          <w:szCs w:val="22"/>
          <w:lang w:val="en-GB"/>
        </w:rPr>
      </w:pPr>
      <w:proofErr w:type="gramStart"/>
      <w:r w:rsidRPr="00B32DAE">
        <w:rPr>
          <w:rFonts w:cs="Arial"/>
          <w:szCs w:val="22"/>
          <w:lang w:val="en-GB"/>
        </w:rPr>
        <w:t>all</w:t>
      </w:r>
      <w:proofErr w:type="gramEnd"/>
      <w:r w:rsidRPr="00B32DAE">
        <w:rPr>
          <w:rFonts w:cs="Arial"/>
          <w:szCs w:val="22"/>
          <w:lang w:val="en-GB"/>
        </w:rPr>
        <w:t xml:space="preserve"> </w:t>
      </w:r>
      <w:r w:rsidRPr="00B32DAE">
        <w:rPr>
          <w:rFonts w:cs="Arial"/>
          <w:b/>
          <w:szCs w:val="22"/>
          <w:lang w:val="en-GB"/>
        </w:rPr>
        <w:t>Serious Accidents</w:t>
      </w:r>
      <w:r w:rsidR="00E31FB9">
        <w:rPr>
          <w:rFonts w:cs="Arial"/>
          <w:b/>
          <w:szCs w:val="22"/>
          <w:lang w:val="en-GB"/>
        </w:rPr>
        <w:t xml:space="preserve">: </w:t>
      </w:r>
      <w:r w:rsidR="00E31FB9" w:rsidRPr="002D7FBB">
        <w:rPr>
          <w:rFonts w:cs="Arial"/>
          <w:szCs w:val="22"/>
          <w:lang w:val="en-GB"/>
        </w:rPr>
        <w:t>where a person is admitted to hospital with a prognosis of at least two</w:t>
      </w:r>
      <w:r w:rsidR="00E31FB9">
        <w:rPr>
          <w:rFonts w:cs="Arial"/>
          <w:szCs w:val="22"/>
          <w:lang w:val="en-GB"/>
        </w:rPr>
        <w:t xml:space="preserve"> </w:t>
      </w:r>
      <w:r w:rsidR="00E31FB9" w:rsidRPr="002D7FBB">
        <w:rPr>
          <w:rFonts w:cs="Arial"/>
          <w:szCs w:val="22"/>
          <w:lang w:val="en-GB"/>
        </w:rPr>
        <w:t>months' incapacitation.</w:t>
      </w:r>
    </w:p>
    <w:p w14:paraId="6026E817" w14:textId="2200459B" w:rsidR="00B32DAE" w:rsidRPr="00B32DAE" w:rsidRDefault="00B32DAE" w:rsidP="00B32DAE">
      <w:pPr>
        <w:widowControl w:val="0"/>
        <w:numPr>
          <w:ilvl w:val="0"/>
          <w:numId w:val="19"/>
        </w:numPr>
        <w:rPr>
          <w:rFonts w:cs="Arial"/>
          <w:szCs w:val="22"/>
          <w:lang w:val="en-GB"/>
        </w:rPr>
      </w:pPr>
      <w:r w:rsidRPr="00B32DAE">
        <w:rPr>
          <w:rFonts w:cs="Arial"/>
          <w:b/>
          <w:szCs w:val="22"/>
          <w:lang w:val="en-GB"/>
        </w:rPr>
        <w:t>Significant Incidents</w:t>
      </w:r>
      <w:r w:rsidRPr="00B32DAE">
        <w:rPr>
          <w:rFonts w:cs="Arial"/>
          <w:szCs w:val="22"/>
          <w:lang w:val="en-GB"/>
        </w:rPr>
        <w:t xml:space="preserve"> involving the incursion </w:t>
      </w:r>
      <w:r w:rsidR="00285BFB">
        <w:rPr>
          <w:rFonts w:cs="Arial"/>
          <w:szCs w:val="22"/>
          <w:lang w:val="en-GB"/>
        </w:rPr>
        <w:t xml:space="preserve">of </w:t>
      </w:r>
      <w:r w:rsidRPr="00B32DAE">
        <w:rPr>
          <w:rFonts w:cs="Arial"/>
          <w:szCs w:val="22"/>
          <w:lang w:val="en-GB"/>
        </w:rPr>
        <w:t>a competing vehicle in</w:t>
      </w:r>
      <w:r w:rsidR="0098325A">
        <w:rPr>
          <w:rFonts w:cs="Arial"/>
          <w:szCs w:val="22"/>
          <w:lang w:val="en-GB"/>
        </w:rPr>
        <w:t>to</w:t>
      </w:r>
      <w:r w:rsidRPr="00B32DAE">
        <w:rPr>
          <w:rFonts w:cs="Arial"/>
          <w:szCs w:val="22"/>
          <w:lang w:val="en-GB"/>
        </w:rPr>
        <w:t xml:space="preserve"> a public area.</w:t>
      </w:r>
    </w:p>
    <w:p w14:paraId="4FA29278" w14:textId="7E47675E" w:rsidR="00B32DAE" w:rsidRPr="00B32DAE" w:rsidRDefault="00E31FB9" w:rsidP="00B32DAE">
      <w:pPr>
        <w:widowControl w:val="0"/>
        <w:rPr>
          <w:rFonts w:cs="Arial"/>
          <w:szCs w:val="22"/>
          <w:lang w:val="en-GB"/>
        </w:rPr>
      </w:pPr>
      <w:r>
        <w:rPr>
          <w:rFonts w:cs="Arial"/>
          <w:szCs w:val="22"/>
          <w:lang w:val="en-GB"/>
        </w:rPr>
        <w:t>IN ADDITION</w:t>
      </w:r>
      <w:r w:rsidR="00B32DAE" w:rsidRPr="00B32DAE">
        <w:rPr>
          <w:rFonts w:cs="Arial"/>
          <w:szCs w:val="22"/>
          <w:lang w:val="en-GB"/>
        </w:rPr>
        <w:t>, For FIA Championship, Trophy, Cup, Challenge, Series or Masters competitions ("FIA Competitions") only:</w:t>
      </w:r>
    </w:p>
    <w:p w14:paraId="2AD9F6D0" w14:textId="1A12A8F7" w:rsidR="00B32DAE" w:rsidRPr="00E31FB9" w:rsidRDefault="00B32DAE" w:rsidP="00B32DAE">
      <w:pPr>
        <w:widowControl w:val="0"/>
        <w:numPr>
          <w:ilvl w:val="0"/>
          <w:numId w:val="20"/>
        </w:numPr>
        <w:rPr>
          <w:rFonts w:cs="Arial"/>
          <w:szCs w:val="22"/>
          <w:lang w:val="en-GB"/>
        </w:rPr>
      </w:pPr>
      <w:proofErr w:type="gramStart"/>
      <w:r w:rsidRPr="00B32DAE">
        <w:rPr>
          <w:rFonts w:cs="Arial"/>
          <w:szCs w:val="22"/>
          <w:lang w:val="en-GB"/>
        </w:rPr>
        <w:t>all</w:t>
      </w:r>
      <w:proofErr w:type="gramEnd"/>
      <w:r w:rsidRPr="00B32DAE">
        <w:rPr>
          <w:rFonts w:cs="Arial"/>
          <w:szCs w:val="22"/>
          <w:lang w:val="en-GB"/>
        </w:rPr>
        <w:t xml:space="preserve"> </w:t>
      </w:r>
      <w:r w:rsidRPr="00B32DAE">
        <w:rPr>
          <w:rFonts w:cs="Arial"/>
          <w:b/>
          <w:szCs w:val="22"/>
          <w:lang w:val="en-GB"/>
        </w:rPr>
        <w:t>Significant Incidents</w:t>
      </w:r>
      <w:r w:rsidR="00E31FB9">
        <w:rPr>
          <w:rFonts w:cs="Arial"/>
          <w:b/>
          <w:szCs w:val="22"/>
          <w:lang w:val="en-GB"/>
        </w:rPr>
        <w:t xml:space="preserve">, </w:t>
      </w:r>
      <w:r w:rsidR="00E31FB9" w:rsidRPr="00E31FB9">
        <w:rPr>
          <w:rFonts w:cs="Arial"/>
          <w:b/>
          <w:i/>
          <w:szCs w:val="22"/>
          <w:lang w:val="en-GB"/>
        </w:rPr>
        <w:t>meaning:</w:t>
      </w:r>
    </w:p>
    <w:p w14:paraId="47E3F05B" w14:textId="77777777" w:rsidR="00E31FB9" w:rsidRPr="00546F3D" w:rsidRDefault="00E31FB9" w:rsidP="00546F3D">
      <w:pPr>
        <w:widowControl w:val="0"/>
        <w:autoSpaceDE w:val="0"/>
        <w:autoSpaceDN w:val="0"/>
        <w:adjustRightInd w:val="0"/>
        <w:spacing w:after="0" w:line="240" w:lineRule="auto"/>
        <w:ind w:left="360"/>
        <w:rPr>
          <w:rFonts w:cs="Arial"/>
          <w:szCs w:val="22"/>
          <w:lang w:val="en-GB"/>
        </w:rPr>
      </w:pPr>
      <w:r w:rsidRPr="00E31FB9">
        <w:rPr>
          <w:rFonts w:cs="Arial"/>
          <w:szCs w:val="22"/>
          <w:lang w:val="en-GB"/>
        </w:rPr>
        <w:t xml:space="preserve">- </w:t>
      </w:r>
      <w:r w:rsidRPr="00546F3D">
        <w:rPr>
          <w:rFonts w:cs="Arial"/>
          <w:szCs w:val="22"/>
          <w:lang w:val="en-GB"/>
        </w:rPr>
        <w:t>ADR trigger thresholds were exceeded</w:t>
      </w:r>
    </w:p>
    <w:p w14:paraId="0E88B5F8" w14:textId="77777777" w:rsidR="00E31FB9" w:rsidRPr="00546F3D" w:rsidRDefault="00E31FB9" w:rsidP="00546F3D">
      <w:pPr>
        <w:widowControl w:val="0"/>
        <w:autoSpaceDE w:val="0"/>
        <w:autoSpaceDN w:val="0"/>
        <w:adjustRightInd w:val="0"/>
        <w:spacing w:after="0" w:line="240" w:lineRule="auto"/>
        <w:ind w:left="360"/>
        <w:rPr>
          <w:rFonts w:cs="Arial"/>
          <w:szCs w:val="22"/>
          <w:lang w:val="en-GB"/>
        </w:rPr>
      </w:pPr>
      <w:r w:rsidRPr="00E31FB9">
        <w:rPr>
          <w:rFonts w:cs="Arial"/>
          <w:szCs w:val="22"/>
          <w:lang w:val="en-GB"/>
        </w:rPr>
        <w:t xml:space="preserve">- </w:t>
      </w:r>
      <w:r w:rsidRPr="00546F3D">
        <w:rPr>
          <w:rFonts w:cs="Arial"/>
          <w:szCs w:val="22"/>
          <w:lang w:val="en-GB"/>
        </w:rPr>
        <w:t>Concussion</w:t>
      </w:r>
      <w:r w:rsidRPr="00E31FB9">
        <w:rPr>
          <w:rFonts w:cs="Arial"/>
          <w:szCs w:val="22"/>
          <w:lang w:val="en-GB"/>
        </w:rPr>
        <w:t xml:space="preserve"> (GUIDE definition)</w:t>
      </w:r>
    </w:p>
    <w:p w14:paraId="2DB99594" w14:textId="77777777" w:rsidR="00E31FB9" w:rsidRPr="00546F3D" w:rsidRDefault="00E31FB9" w:rsidP="00546F3D">
      <w:pPr>
        <w:widowControl w:val="0"/>
        <w:autoSpaceDE w:val="0"/>
        <w:autoSpaceDN w:val="0"/>
        <w:adjustRightInd w:val="0"/>
        <w:spacing w:after="0" w:line="240" w:lineRule="auto"/>
        <w:ind w:left="360"/>
        <w:rPr>
          <w:rFonts w:cs="Arial"/>
          <w:szCs w:val="22"/>
          <w:lang w:val="en-GB"/>
        </w:rPr>
      </w:pPr>
      <w:r w:rsidRPr="00E31FB9">
        <w:rPr>
          <w:rFonts w:cs="Arial"/>
          <w:szCs w:val="22"/>
          <w:lang w:val="en-GB"/>
        </w:rPr>
        <w:t xml:space="preserve">- </w:t>
      </w:r>
      <w:r w:rsidRPr="00546F3D">
        <w:rPr>
          <w:rFonts w:cs="Arial"/>
          <w:szCs w:val="22"/>
          <w:lang w:val="en-GB"/>
        </w:rPr>
        <w:t>Spinal Injury</w:t>
      </w:r>
      <w:r w:rsidRPr="00E31FB9">
        <w:rPr>
          <w:rFonts w:cs="Arial"/>
          <w:szCs w:val="22"/>
          <w:lang w:val="en-GB"/>
        </w:rPr>
        <w:t xml:space="preserve"> (GUIDE definition)</w:t>
      </w:r>
    </w:p>
    <w:p w14:paraId="43AC283B" w14:textId="77777777" w:rsidR="00E31FB9" w:rsidRPr="00546F3D" w:rsidRDefault="00E31FB9" w:rsidP="00546F3D">
      <w:pPr>
        <w:widowControl w:val="0"/>
        <w:autoSpaceDE w:val="0"/>
        <w:autoSpaceDN w:val="0"/>
        <w:adjustRightInd w:val="0"/>
        <w:spacing w:after="0" w:line="240" w:lineRule="auto"/>
        <w:ind w:left="360"/>
        <w:rPr>
          <w:rFonts w:cs="Arial"/>
          <w:szCs w:val="22"/>
          <w:lang w:val="en-GB"/>
        </w:rPr>
      </w:pPr>
      <w:r w:rsidRPr="00E31FB9">
        <w:rPr>
          <w:rFonts w:cs="Arial"/>
          <w:szCs w:val="22"/>
          <w:lang w:val="en-GB"/>
        </w:rPr>
        <w:t xml:space="preserve">- </w:t>
      </w:r>
      <w:r w:rsidRPr="00546F3D">
        <w:rPr>
          <w:rFonts w:cs="Arial"/>
          <w:szCs w:val="22"/>
          <w:lang w:val="en-GB"/>
        </w:rPr>
        <w:t>Has potential to cause serious injury</w:t>
      </w:r>
    </w:p>
    <w:p w14:paraId="3E9034A1" w14:textId="77777777" w:rsidR="00E31FB9" w:rsidRPr="00E31FB9" w:rsidRDefault="00E31FB9" w:rsidP="00546F3D">
      <w:pPr>
        <w:widowControl w:val="0"/>
        <w:autoSpaceDE w:val="0"/>
        <w:autoSpaceDN w:val="0"/>
        <w:adjustRightInd w:val="0"/>
        <w:spacing w:after="0" w:line="240" w:lineRule="auto"/>
        <w:ind w:left="360"/>
        <w:rPr>
          <w:rFonts w:cs="Arial"/>
          <w:szCs w:val="22"/>
          <w:lang w:val="en-GB"/>
        </w:rPr>
      </w:pPr>
      <w:r w:rsidRPr="00E31FB9">
        <w:rPr>
          <w:rFonts w:cs="Arial"/>
          <w:szCs w:val="22"/>
          <w:lang w:val="en-GB"/>
        </w:rPr>
        <w:t xml:space="preserve">- </w:t>
      </w:r>
      <w:r w:rsidRPr="00546F3D">
        <w:rPr>
          <w:rFonts w:cs="Arial"/>
          <w:szCs w:val="22"/>
          <w:lang w:val="en-GB"/>
        </w:rPr>
        <w:t>Incursion of a vehicle into a public area</w:t>
      </w:r>
    </w:p>
    <w:p w14:paraId="3D3FCC1F" w14:textId="538F6A1C" w:rsidR="00E31FB9" w:rsidRPr="00E31FB9" w:rsidRDefault="00E31FB9" w:rsidP="00E31FB9">
      <w:pPr>
        <w:widowControl w:val="0"/>
        <w:autoSpaceDE w:val="0"/>
        <w:autoSpaceDN w:val="0"/>
        <w:adjustRightInd w:val="0"/>
        <w:spacing w:after="0" w:line="240" w:lineRule="auto"/>
        <w:ind w:left="360"/>
        <w:rPr>
          <w:rFonts w:cs="Arial"/>
          <w:szCs w:val="22"/>
          <w:lang w:val="en-GB"/>
        </w:rPr>
      </w:pPr>
      <w:r w:rsidRPr="00E31FB9">
        <w:rPr>
          <w:rFonts w:cs="Arial"/>
          <w:szCs w:val="22"/>
          <w:lang w:val="en-GB"/>
        </w:rPr>
        <w:t xml:space="preserve">- </w:t>
      </w:r>
      <w:r w:rsidRPr="00546F3D">
        <w:rPr>
          <w:rFonts w:cs="Arial"/>
          <w:szCs w:val="22"/>
          <w:lang w:val="en-GB"/>
        </w:rPr>
        <w:t>Any other which the Race Director, Technical Delegate or Medical Delegate considers significant</w:t>
      </w:r>
    </w:p>
    <w:p w14:paraId="45FAF709" w14:textId="77777777" w:rsidR="00E31FB9" w:rsidRPr="00B32DAE" w:rsidRDefault="00E31FB9" w:rsidP="00E31FB9">
      <w:pPr>
        <w:widowControl w:val="0"/>
        <w:rPr>
          <w:rFonts w:cs="Arial"/>
          <w:szCs w:val="22"/>
          <w:lang w:val="en-GB"/>
        </w:rPr>
      </w:pPr>
    </w:p>
    <w:p w14:paraId="174760CD" w14:textId="5D3C5B37" w:rsidR="000F64B0" w:rsidRPr="00A975A6" w:rsidRDefault="008E07FA" w:rsidP="008A1F62">
      <w:pPr>
        <w:widowControl w:val="0"/>
        <w:autoSpaceDE w:val="0"/>
        <w:autoSpaceDN w:val="0"/>
        <w:adjustRightInd w:val="0"/>
        <w:ind w:left="360" w:hanging="360"/>
        <w:rPr>
          <w:rFonts w:eastAsia="MS Mincho" w:cs="Arial"/>
          <w:caps/>
          <w:szCs w:val="22"/>
          <w:lang w:val="en-GB"/>
        </w:rPr>
      </w:pPr>
      <w:proofErr w:type="gramStart"/>
      <w:r w:rsidRPr="00A975A6">
        <w:rPr>
          <w:rFonts w:eastAsia="MS Mincho" w:cs="Arial"/>
          <w:caps/>
          <w:szCs w:val="22"/>
          <w:lang w:val="en-GB"/>
        </w:rPr>
        <w:t>3</w:t>
      </w:r>
      <w:r w:rsidR="007B0F6D" w:rsidRPr="00A975A6">
        <w:rPr>
          <w:rFonts w:eastAsia="MS Mincho" w:cs="Arial"/>
          <w:caps/>
          <w:szCs w:val="22"/>
          <w:lang w:val="en-GB"/>
        </w:rPr>
        <w:t>.</w:t>
      </w:r>
      <w:r w:rsidR="00181E25" w:rsidRPr="00A975A6">
        <w:rPr>
          <w:rFonts w:eastAsia="MS Mincho" w:cs="Arial"/>
          <w:caps/>
          <w:szCs w:val="22"/>
          <w:lang w:val="en-GB"/>
        </w:rPr>
        <w:tab/>
      </w:r>
      <w:r w:rsidR="007B0F6D" w:rsidRPr="00A975A6">
        <w:rPr>
          <w:rFonts w:eastAsia="MS Mincho" w:cs="Arial"/>
          <w:caps/>
          <w:szCs w:val="22"/>
          <w:lang w:val="en-GB"/>
        </w:rPr>
        <w:t>M</w:t>
      </w:r>
      <w:r w:rsidR="000F64B0" w:rsidRPr="00A975A6">
        <w:rPr>
          <w:rFonts w:eastAsia="MS Mincho" w:cs="Arial"/>
          <w:caps/>
          <w:szCs w:val="22"/>
          <w:lang w:val="en-GB"/>
        </w:rPr>
        <w:t>anagement</w:t>
      </w:r>
      <w:proofErr w:type="gramEnd"/>
      <w:r w:rsidR="000F64B0" w:rsidRPr="00A975A6">
        <w:rPr>
          <w:rFonts w:eastAsia="MS Mincho" w:cs="Arial"/>
          <w:caps/>
          <w:szCs w:val="22"/>
          <w:lang w:val="en-GB"/>
        </w:rPr>
        <w:t xml:space="preserve">, </w:t>
      </w:r>
      <w:r w:rsidR="003C3CF8" w:rsidRPr="00A975A6">
        <w:rPr>
          <w:rFonts w:eastAsia="MS Mincho" w:cs="Arial"/>
          <w:caps/>
          <w:szCs w:val="22"/>
          <w:lang w:val="en-GB"/>
        </w:rPr>
        <w:t>D</w:t>
      </w:r>
      <w:r w:rsidR="000F64B0" w:rsidRPr="00A975A6">
        <w:rPr>
          <w:rFonts w:eastAsia="MS Mincho" w:cs="Arial"/>
          <w:caps/>
          <w:szCs w:val="22"/>
          <w:lang w:val="en-GB"/>
        </w:rPr>
        <w:t xml:space="preserve">ivision and </w:t>
      </w:r>
      <w:r w:rsidR="003C3CF8" w:rsidRPr="00A975A6">
        <w:rPr>
          <w:rFonts w:eastAsia="MS Mincho" w:cs="Arial"/>
          <w:caps/>
          <w:szCs w:val="22"/>
          <w:lang w:val="en-GB"/>
        </w:rPr>
        <w:t>C</w:t>
      </w:r>
      <w:r w:rsidR="000F64B0" w:rsidRPr="00A975A6">
        <w:rPr>
          <w:rFonts w:eastAsia="MS Mincho" w:cs="Arial"/>
          <w:caps/>
          <w:szCs w:val="22"/>
          <w:lang w:val="en-GB"/>
        </w:rPr>
        <w:t xml:space="preserve">ollection of </w:t>
      </w:r>
      <w:r w:rsidR="003C3CF8" w:rsidRPr="00A975A6">
        <w:rPr>
          <w:rFonts w:eastAsia="MS Mincho" w:cs="Arial"/>
          <w:caps/>
          <w:szCs w:val="22"/>
          <w:lang w:val="en-GB"/>
        </w:rPr>
        <w:t xml:space="preserve">Accident </w:t>
      </w:r>
      <w:r w:rsidR="00535C47" w:rsidRPr="00A975A6">
        <w:rPr>
          <w:rFonts w:eastAsia="MS Mincho" w:cs="Arial"/>
          <w:caps/>
          <w:szCs w:val="22"/>
          <w:lang w:val="en-GB"/>
        </w:rPr>
        <w:t>Data</w:t>
      </w:r>
    </w:p>
    <w:p w14:paraId="3882FCE7" w14:textId="290F9257" w:rsidR="00A463F1" w:rsidRPr="00A975A6" w:rsidRDefault="0069607D" w:rsidP="008A1F62">
      <w:pPr>
        <w:widowControl w:val="0"/>
        <w:rPr>
          <w:rFonts w:cs="Arial"/>
          <w:szCs w:val="22"/>
          <w:lang w:val="en-GB"/>
        </w:rPr>
      </w:pPr>
      <w:r w:rsidRPr="00A975A6">
        <w:rPr>
          <w:rFonts w:cs="Arial"/>
          <w:szCs w:val="22"/>
          <w:lang w:val="en-GB"/>
        </w:rPr>
        <w:t xml:space="preserve">3.1 </w:t>
      </w:r>
      <w:r w:rsidR="000F64B0" w:rsidRPr="00A975A6">
        <w:rPr>
          <w:rFonts w:cs="Arial"/>
          <w:szCs w:val="22"/>
          <w:lang w:val="en-GB"/>
        </w:rPr>
        <w:t>An</w:t>
      </w:r>
      <w:r w:rsidR="000F64B0" w:rsidRPr="00A975A6">
        <w:rPr>
          <w:rFonts w:cs="Arial"/>
          <w:b/>
          <w:szCs w:val="22"/>
          <w:lang w:val="en-GB"/>
        </w:rPr>
        <w:t xml:space="preserve"> </w:t>
      </w:r>
      <w:r w:rsidR="00A44A3F" w:rsidRPr="00A975A6">
        <w:rPr>
          <w:rFonts w:cs="Arial"/>
          <w:b/>
          <w:szCs w:val="22"/>
          <w:lang w:val="en-GB"/>
        </w:rPr>
        <w:t>Incident Reporting Officer (</w:t>
      </w:r>
      <w:r w:rsidR="00041F4A" w:rsidRPr="00A975A6">
        <w:rPr>
          <w:rFonts w:cs="Arial"/>
          <w:szCs w:val="22"/>
          <w:lang w:val="en-GB"/>
        </w:rPr>
        <w:t>IRO</w:t>
      </w:r>
      <w:r w:rsidR="00A44A3F" w:rsidRPr="00A975A6">
        <w:rPr>
          <w:rFonts w:cs="Arial"/>
          <w:szCs w:val="22"/>
          <w:lang w:val="en-GB"/>
        </w:rPr>
        <w:t>)</w:t>
      </w:r>
      <w:r w:rsidR="000F64B0" w:rsidRPr="00A975A6">
        <w:rPr>
          <w:rFonts w:cs="Arial"/>
          <w:szCs w:val="22"/>
          <w:lang w:val="en-GB"/>
        </w:rPr>
        <w:t>,</w:t>
      </w:r>
      <w:r w:rsidR="000F64B0" w:rsidRPr="00A975A6">
        <w:rPr>
          <w:rFonts w:cs="Arial"/>
          <w:b/>
          <w:szCs w:val="22"/>
          <w:lang w:val="en-GB"/>
        </w:rPr>
        <w:t xml:space="preserve"> </w:t>
      </w:r>
      <w:r w:rsidR="000F64B0" w:rsidRPr="00A975A6">
        <w:rPr>
          <w:rFonts w:cs="Arial"/>
          <w:szCs w:val="22"/>
          <w:lang w:val="en-GB"/>
        </w:rPr>
        <w:t xml:space="preserve">designated from amongst the </w:t>
      </w:r>
      <w:r w:rsidR="00A44A3F" w:rsidRPr="00A975A6">
        <w:rPr>
          <w:rFonts w:cs="Arial"/>
          <w:szCs w:val="22"/>
          <w:lang w:val="en-GB"/>
        </w:rPr>
        <w:t>Competition Officials (see table below)</w:t>
      </w:r>
      <w:r w:rsidR="000F64B0" w:rsidRPr="00A975A6">
        <w:rPr>
          <w:rFonts w:cs="Arial"/>
          <w:szCs w:val="22"/>
          <w:lang w:val="en-GB"/>
        </w:rPr>
        <w:t xml:space="preserve">, coordinates </w:t>
      </w:r>
      <w:r w:rsidR="00A413D4" w:rsidRPr="00A975A6">
        <w:rPr>
          <w:rFonts w:cs="Arial"/>
          <w:szCs w:val="22"/>
          <w:lang w:val="en-GB"/>
        </w:rPr>
        <w:t>data</w:t>
      </w:r>
      <w:r w:rsidR="000F64B0" w:rsidRPr="00A975A6">
        <w:rPr>
          <w:rFonts w:cs="Arial"/>
          <w:szCs w:val="22"/>
          <w:lang w:val="en-GB"/>
        </w:rPr>
        <w:t xml:space="preserve"> gathering at the accident</w:t>
      </w:r>
      <w:r w:rsidR="00A413D4" w:rsidRPr="00A975A6">
        <w:rPr>
          <w:rFonts w:cs="Arial"/>
          <w:szCs w:val="22"/>
          <w:lang w:val="en-GB"/>
        </w:rPr>
        <w:t xml:space="preserve"> or incident</w:t>
      </w:r>
      <w:r w:rsidR="000F64B0" w:rsidRPr="00A975A6">
        <w:rPr>
          <w:rFonts w:cs="Arial"/>
          <w:szCs w:val="22"/>
          <w:lang w:val="en-GB"/>
        </w:rPr>
        <w:t xml:space="preserve"> site and its transmission to</w:t>
      </w:r>
      <w:r w:rsidR="00232497" w:rsidRPr="00A975A6">
        <w:rPr>
          <w:rFonts w:cs="Arial"/>
          <w:szCs w:val="22"/>
          <w:lang w:val="en-GB"/>
        </w:rPr>
        <w:t>:</w:t>
      </w:r>
    </w:p>
    <w:p w14:paraId="3565B90B" w14:textId="7D7371D5" w:rsidR="00A463F1" w:rsidRPr="00A975A6" w:rsidRDefault="002F1195" w:rsidP="008A1F62">
      <w:pPr>
        <w:widowControl w:val="0"/>
        <w:rPr>
          <w:rFonts w:cs="Arial"/>
          <w:szCs w:val="22"/>
          <w:lang w:val="en-GB"/>
        </w:rPr>
      </w:pPr>
      <w:r w:rsidRPr="00A975A6">
        <w:rPr>
          <w:rFonts w:cs="Arial"/>
          <w:szCs w:val="22"/>
          <w:lang w:val="en-GB"/>
        </w:rPr>
        <w:t xml:space="preserve">- </w:t>
      </w:r>
      <w:proofErr w:type="gramStart"/>
      <w:r w:rsidR="000F64B0" w:rsidRPr="00A975A6">
        <w:rPr>
          <w:rFonts w:cs="Arial"/>
          <w:b/>
          <w:szCs w:val="22"/>
          <w:lang w:val="en-GB"/>
        </w:rPr>
        <w:t>the</w:t>
      </w:r>
      <w:proofErr w:type="gramEnd"/>
      <w:r w:rsidR="000F64B0" w:rsidRPr="00A975A6">
        <w:rPr>
          <w:rFonts w:cs="Arial"/>
          <w:b/>
          <w:szCs w:val="22"/>
          <w:lang w:val="en-GB"/>
        </w:rPr>
        <w:t xml:space="preserve"> FIA</w:t>
      </w:r>
      <w:r w:rsidR="00A42A9B" w:rsidRPr="00A975A6">
        <w:rPr>
          <w:rFonts w:cs="Arial"/>
          <w:b/>
          <w:szCs w:val="22"/>
          <w:lang w:val="en-GB"/>
        </w:rPr>
        <w:t xml:space="preserve"> (WADB)</w:t>
      </w:r>
      <w:r w:rsidR="000F64B0" w:rsidRPr="00A975A6">
        <w:rPr>
          <w:rFonts w:cs="Arial"/>
          <w:szCs w:val="22"/>
          <w:lang w:val="en-GB"/>
        </w:rPr>
        <w:t xml:space="preserve"> in case of </w:t>
      </w:r>
      <w:r w:rsidR="00E8370E" w:rsidRPr="00A975A6">
        <w:rPr>
          <w:rFonts w:cs="Arial"/>
          <w:b/>
          <w:szCs w:val="22"/>
          <w:lang w:val="en-GB"/>
        </w:rPr>
        <w:t>FIA Competitions</w:t>
      </w:r>
      <w:r w:rsidR="00232497" w:rsidRPr="00A975A6">
        <w:rPr>
          <w:rFonts w:cs="Arial"/>
          <w:szCs w:val="22"/>
          <w:lang w:val="en-GB"/>
        </w:rPr>
        <w:t>;</w:t>
      </w:r>
      <w:r w:rsidR="000F64B0" w:rsidRPr="00A975A6">
        <w:rPr>
          <w:rFonts w:cs="Arial"/>
          <w:szCs w:val="22"/>
          <w:lang w:val="en-GB"/>
        </w:rPr>
        <w:t xml:space="preserve"> and</w:t>
      </w:r>
    </w:p>
    <w:p w14:paraId="04985CE5" w14:textId="4FBF8B54" w:rsidR="00D61E5A" w:rsidRPr="00A975A6" w:rsidRDefault="002F1195" w:rsidP="008A1F62">
      <w:pPr>
        <w:widowControl w:val="0"/>
        <w:rPr>
          <w:rFonts w:cs="Arial"/>
          <w:szCs w:val="22"/>
          <w:lang w:val="en-GB"/>
        </w:rPr>
      </w:pPr>
      <w:r w:rsidRPr="00A975A6">
        <w:rPr>
          <w:rFonts w:cs="Arial"/>
          <w:szCs w:val="22"/>
          <w:lang w:val="en-GB"/>
        </w:rPr>
        <w:t xml:space="preserve">- </w:t>
      </w:r>
      <w:proofErr w:type="gramStart"/>
      <w:r w:rsidR="000F64B0" w:rsidRPr="00A975A6">
        <w:rPr>
          <w:rFonts w:cs="Arial"/>
          <w:b/>
          <w:szCs w:val="22"/>
          <w:lang w:val="en-GB"/>
        </w:rPr>
        <w:t>the</w:t>
      </w:r>
      <w:proofErr w:type="gramEnd"/>
      <w:r w:rsidR="000F64B0" w:rsidRPr="00A975A6">
        <w:rPr>
          <w:rFonts w:cs="Arial"/>
          <w:b/>
          <w:szCs w:val="22"/>
          <w:lang w:val="en-GB"/>
        </w:rPr>
        <w:t xml:space="preserve"> ASN</w:t>
      </w:r>
      <w:r w:rsidR="000F64B0" w:rsidRPr="00A975A6">
        <w:rPr>
          <w:rFonts w:cs="Arial"/>
          <w:szCs w:val="22"/>
          <w:lang w:val="en-GB"/>
        </w:rPr>
        <w:t xml:space="preserve"> for all other </w:t>
      </w:r>
      <w:r w:rsidR="00C86F36" w:rsidRPr="00A975A6">
        <w:rPr>
          <w:rFonts w:cs="Arial"/>
          <w:szCs w:val="22"/>
          <w:lang w:val="en-GB"/>
        </w:rPr>
        <w:t>competitions</w:t>
      </w:r>
      <w:r w:rsidR="000F64B0" w:rsidRPr="00A975A6">
        <w:rPr>
          <w:rFonts w:cs="Arial"/>
          <w:szCs w:val="22"/>
          <w:lang w:val="en-GB"/>
        </w:rPr>
        <w:t>.</w:t>
      </w:r>
    </w:p>
    <w:p w14:paraId="21133918" w14:textId="73D572D1" w:rsidR="00817E91" w:rsidRPr="00A975A6" w:rsidRDefault="0069607D" w:rsidP="008A1F62">
      <w:pPr>
        <w:widowControl w:val="0"/>
        <w:rPr>
          <w:rFonts w:cs="Arial"/>
          <w:szCs w:val="22"/>
          <w:lang w:val="en-GB"/>
        </w:rPr>
      </w:pPr>
      <w:r w:rsidRPr="00A975A6">
        <w:rPr>
          <w:rFonts w:cs="Arial"/>
          <w:szCs w:val="22"/>
          <w:lang w:val="en-GB"/>
        </w:rPr>
        <w:t xml:space="preserve">3.2 </w:t>
      </w:r>
      <w:r w:rsidR="005B7125" w:rsidRPr="00A975A6">
        <w:rPr>
          <w:rFonts w:cs="Arial"/>
          <w:szCs w:val="22"/>
          <w:lang w:val="en-GB"/>
        </w:rPr>
        <w:t xml:space="preserve">The FIA provides </w:t>
      </w:r>
      <w:r w:rsidR="00E31FB9">
        <w:rPr>
          <w:rFonts w:cs="Arial"/>
          <w:szCs w:val="22"/>
          <w:lang w:val="en-GB"/>
        </w:rPr>
        <w:t>three</w:t>
      </w:r>
      <w:r w:rsidR="00546F3D">
        <w:rPr>
          <w:rFonts w:cs="Arial"/>
          <w:szCs w:val="22"/>
          <w:lang w:val="en-GB"/>
        </w:rPr>
        <w:t xml:space="preserve"> </w:t>
      </w:r>
      <w:r w:rsidR="00A413D4" w:rsidRPr="00A975A6">
        <w:rPr>
          <w:rFonts w:cs="Arial"/>
          <w:szCs w:val="22"/>
          <w:lang w:val="en-GB"/>
        </w:rPr>
        <w:t>template</w:t>
      </w:r>
      <w:r w:rsidR="000F64B0" w:rsidRPr="00A975A6">
        <w:rPr>
          <w:rFonts w:cs="Arial"/>
          <w:szCs w:val="22"/>
          <w:lang w:val="en-GB"/>
        </w:rPr>
        <w:t xml:space="preserve"> report forms in </w:t>
      </w:r>
      <w:r w:rsidR="00535C47" w:rsidRPr="00A975A6">
        <w:rPr>
          <w:rFonts w:cs="Arial"/>
          <w:szCs w:val="22"/>
          <w:lang w:val="en-GB"/>
        </w:rPr>
        <w:t xml:space="preserve">PDF </w:t>
      </w:r>
      <w:r w:rsidR="000F64B0" w:rsidRPr="00A975A6">
        <w:rPr>
          <w:rFonts w:cs="Arial"/>
          <w:szCs w:val="22"/>
          <w:lang w:val="en-GB"/>
        </w:rPr>
        <w:t>format for organising the collect</w:t>
      </w:r>
      <w:r w:rsidR="00041F4A" w:rsidRPr="00A975A6">
        <w:rPr>
          <w:rFonts w:cs="Arial"/>
          <w:szCs w:val="22"/>
          <w:lang w:val="en-GB"/>
        </w:rPr>
        <w:t>ion</w:t>
      </w:r>
      <w:r w:rsidR="00A413D4" w:rsidRPr="00A975A6">
        <w:rPr>
          <w:rFonts w:cs="Arial"/>
          <w:szCs w:val="22"/>
          <w:lang w:val="en-GB"/>
        </w:rPr>
        <w:t xml:space="preserve"> of data</w:t>
      </w:r>
      <w:r w:rsidR="00FC5668" w:rsidRPr="00A975A6">
        <w:rPr>
          <w:rFonts w:cs="Arial"/>
          <w:szCs w:val="22"/>
          <w:lang w:val="en-GB"/>
        </w:rPr>
        <w:t xml:space="preserve"> for an accident or incident</w:t>
      </w:r>
      <w:r w:rsidR="000F64B0" w:rsidRPr="00A975A6">
        <w:rPr>
          <w:rFonts w:cs="Arial"/>
          <w:szCs w:val="22"/>
          <w:lang w:val="en-GB"/>
        </w:rPr>
        <w:t xml:space="preserve">, </w:t>
      </w:r>
    </w:p>
    <w:p w14:paraId="2F11DC4E" w14:textId="21FBA80D" w:rsidR="00D61E5A" w:rsidRPr="00A975A6" w:rsidRDefault="00817E91" w:rsidP="008A1F62">
      <w:pPr>
        <w:widowControl w:val="0"/>
        <w:rPr>
          <w:rFonts w:cs="Arial"/>
          <w:szCs w:val="22"/>
          <w:lang w:val="en-GB"/>
        </w:rPr>
      </w:pPr>
      <w:r w:rsidRPr="00A975A6">
        <w:rPr>
          <w:rFonts w:cs="Arial"/>
          <w:szCs w:val="22"/>
          <w:lang w:val="en-GB"/>
        </w:rPr>
        <w:t>The</w:t>
      </w:r>
      <w:r w:rsidR="00B4289B" w:rsidRPr="00A975A6">
        <w:rPr>
          <w:rFonts w:cs="Arial"/>
          <w:szCs w:val="22"/>
          <w:lang w:val="en-GB"/>
        </w:rPr>
        <w:t>se FIA</w:t>
      </w:r>
      <w:r w:rsidRPr="00A975A6">
        <w:rPr>
          <w:rFonts w:cs="Arial"/>
          <w:szCs w:val="22"/>
          <w:lang w:val="en-GB"/>
        </w:rPr>
        <w:t xml:space="preserve"> </w:t>
      </w:r>
      <w:r w:rsidR="00B4289B" w:rsidRPr="00A975A6">
        <w:rPr>
          <w:rFonts w:cs="Arial"/>
          <w:szCs w:val="22"/>
          <w:lang w:val="en-GB"/>
        </w:rPr>
        <w:t xml:space="preserve">Accident Report Forms, </w:t>
      </w:r>
      <w:r w:rsidR="00E31FB9">
        <w:rPr>
          <w:rFonts w:cs="Arial"/>
          <w:szCs w:val="22"/>
          <w:lang w:val="en-GB"/>
        </w:rPr>
        <w:t xml:space="preserve">0 (Initial Submission), </w:t>
      </w:r>
      <w:r w:rsidR="00B4289B" w:rsidRPr="00A975A6">
        <w:rPr>
          <w:rFonts w:cs="Arial"/>
          <w:szCs w:val="22"/>
          <w:lang w:val="en-GB"/>
        </w:rPr>
        <w:t xml:space="preserve">1 </w:t>
      </w:r>
      <w:r w:rsidR="00546F3D">
        <w:rPr>
          <w:rFonts w:cs="Arial"/>
          <w:szCs w:val="22"/>
          <w:lang w:val="en-GB"/>
        </w:rPr>
        <w:t>(Accident Data</w:t>
      </w:r>
      <w:r w:rsidR="00E31FB9">
        <w:rPr>
          <w:rFonts w:cs="Arial"/>
          <w:szCs w:val="22"/>
          <w:lang w:val="en-GB"/>
        </w:rPr>
        <w:t xml:space="preserve">) </w:t>
      </w:r>
      <w:r w:rsidR="00B4289B" w:rsidRPr="00A975A6">
        <w:rPr>
          <w:rFonts w:cs="Arial"/>
          <w:szCs w:val="22"/>
          <w:lang w:val="en-GB"/>
        </w:rPr>
        <w:t>and 2</w:t>
      </w:r>
      <w:r w:rsidR="00E31FB9">
        <w:rPr>
          <w:rFonts w:cs="Arial"/>
          <w:szCs w:val="22"/>
          <w:lang w:val="en-GB"/>
        </w:rPr>
        <w:t xml:space="preserve"> (Medical)</w:t>
      </w:r>
      <w:r w:rsidR="00B4289B" w:rsidRPr="00A975A6">
        <w:rPr>
          <w:rFonts w:cs="Arial"/>
          <w:szCs w:val="22"/>
          <w:lang w:val="en-GB"/>
        </w:rPr>
        <w:t>,</w:t>
      </w:r>
      <w:r w:rsidRPr="00A975A6">
        <w:rPr>
          <w:rFonts w:cs="Arial"/>
          <w:szCs w:val="22"/>
          <w:lang w:val="en-GB"/>
        </w:rPr>
        <w:t xml:space="preserve"> </w:t>
      </w:r>
      <w:r w:rsidR="000F64B0" w:rsidRPr="00A975A6">
        <w:rPr>
          <w:rFonts w:cs="Arial"/>
          <w:szCs w:val="22"/>
          <w:lang w:val="en-GB"/>
        </w:rPr>
        <w:t xml:space="preserve">correspond to the format of the </w:t>
      </w:r>
      <w:r w:rsidR="00535C47" w:rsidRPr="00A975A6">
        <w:rPr>
          <w:rFonts w:cs="Arial"/>
          <w:szCs w:val="22"/>
          <w:lang w:val="en-GB"/>
        </w:rPr>
        <w:t xml:space="preserve">WADB </w:t>
      </w:r>
      <w:r w:rsidRPr="00A975A6">
        <w:rPr>
          <w:rFonts w:cs="Arial"/>
          <w:szCs w:val="22"/>
          <w:lang w:val="en-GB"/>
        </w:rPr>
        <w:t>template, however t</w:t>
      </w:r>
      <w:r w:rsidR="00F67AC9" w:rsidRPr="00A975A6">
        <w:rPr>
          <w:rFonts w:cs="Arial"/>
          <w:szCs w:val="22"/>
          <w:lang w:val="en-GB"/>
        </w:rPr>
        <w:t>he omission of data from any field of the WADB template</w:t>
      </w:r>
      <w:r w:rsidRPr="00A975A6">
        <w:rPr>
          <w:rFonts w:cs="Arial"/>
          <w:szCs w:val="22"/>
          <w:lang w:val="en-GB"/>
        </w:rPr>
        <w:t xml:space="preserve"> will</w:t>
      </w:r>
      <w:r w:rsidR="00F67AC9" w:rsidRPr="00A975A6">
        <w:rPr>
          <w:rFonts w:cs="Arial"/>
          <w:szCs w:val="22"/>
          <w:lang w:val="en-GB"/>
        </w:rPr>
        <w:t xml:space="preserve"> not </w:t>
      </w:r>
      <w:r w:rsidRPr="00A975A6">
        <w:rPr>
          <w:rFonts w:cs="Arial"/>
          <w:szCs w:val="22"/>
          <w:lang w:val="en-GB"/>
        </w:rPr>
        <w:t>prevent the Submission of the remaining data.</w:t>
      </w:r>
    </w:p>
    <w:p w14:paraId="6F4B57C5" w14:textId="6FC33403" w:rsidR="00E8370E" w:rsidRPr="00A975A6" w:rsidRDefault="0069607D" w:rsidP="00E8370E">
      <w:pPr>
        <w:widowControl w:val="0"/>
        <w:rPr>
          <w:rFonts w:cs="Arial"/>
          <w:szCs w:val="22"/>
          <w:lang w:val="en-GB"/>
        </w:rPr>
      </w:pPr>
      <w:r w:rsidRPr="00A975A6">
        <w:rPr>
          <w:rFonts w:cs="Arial"/>
          <w:szCs w:val="22"/>
          <w:lang w:val="en-GB"/>
        </w:rPr>
        <w:t xml:space="preserve">3.4 </w:t>
      </w:r>
      <w:r w:rsidR="008A1F62" w:rsidRPr="00A975A6">
        <w:rPr>
          <w:rFonts w:cs="Arial"/>
          <w:szCs w:val="22"/>
          <w:lang w:val="en-GB"/>
        </w:rPr>
        <w:t xml:space="preserve">Data </w:t>
      </w:r>
      <w:r w:rsidR="00FC5668" w:rsidRPr="00A975A6">
        <w:rPr>
          <w:rFonts w:cs="Arial"/>
          <w:szCs w:val="22"/>
          <w:lang w:val="en-GB"/>
        </w:rPr>
        <w:t xml:space="preserve">for an accident </w:t>
      </w:r>
      <w:r w:rsidR="000F64B0" w:rsidRPr="00A975A6">
        <w:rPr>
          <w:rFonts w:cs="Arial"/>
          <w:szCs w:val="22"/>
          <w:lang w:val="en-GB"/>
        </w:rPr>
        <w:t xml:space="preserve">is gathered </w:t>
      </w:r>
      <w:r w:rsidR="00E31FB9">
        <w:rPr>
          <w:rFonts w:cs="Arial"/>
          <w:szCs w:val="22"/>
          <w:lang w:val="en-GB"/>
        </w:rPr>
        <w:t xml:space="preserve">to correspond with the questions on the FIA Forms, </w:t>
      </w:r>
      <w:r w:rsidR="00FC5668" w:rsidRPr="00A975A6">
        <w:rPr>
          <w:rFonts w:cs="Arial"/>
          <w:szCs w:val="22"/>
          <w:lang w:val="en-GB"/>
        </w:rPr>
        <w:t>as follows</w:t>
      </w:r>
      <w:r w:rsidR="000F64B0" w:rsidRPr="00A975A6">
        <w:rPr>
          <w:rFonts w:cs="Arial"/>
          <w:szCs w:val="22"/>
          <w:lang w:val="en-GB"/>
        </w:rPr>
        <w:t>:</w:t>
      </w:r>
    </w:p>
    <w:p w14:paraId="45F411EC" w14:textId="77777777" w:rsidR="00E31FB9" w:rsidRDefault="00E8370E" w:rsidP="00E8370E">
      <w:pPr>
        <w:widowControl w:val="0"/>
        <w:rPr>
          <w:rFonts w:cs="Arial"/>
          <w:szCs w:val="22"/>
          <w:lang w:val="en-GB"/>
        </w:rPr>
      </w:pPr>
      <w:r w:rsidRPr="00A975A6">
        <w:rPr>
          <w:rFonts w:cs="Arial"/>
          <w:szCs w:val="22"/>
          <w:lang w:val="en-GB"/>
        </w:rPr>
        <w:tab/>
      </w:r>
      <w:r w:rsidR="00E31FB9">
        <w:rPr>
          <w:rFonts w:cs="Arial"/>
          <w:szCs w:val="22"/>
          <w:lang w:val="en-GB"/>
        </w:rPr>
        <w:t xml:space="preserve">a) </w:t>
      </w:r>
      <w:r w:rsidR="00E31FB9" w:rsidRPr="00546F3D">
        <w:rPr>
          <w:rFonts w:cs="Arial"/>
          <w:b/>
          <w:szCs w:val="22"/>
          <w:lang w:val="en-GB"/>
        </w:rPr>
        <w:t>FIA Report 0</w:t>
      </w:r>
      <w:r w:rsidR="00E31FB9">
        <w:rPr>
          <w:rFonts w:cs="Arial"/>
          <w:szCs w:val="22"/>
          <w:lang w:val="en-GB"/>
        </w:rPr>
        <w:t xml:space="preserve">, </w:t>
      </w:r>
      <w:r w:rsidR="00E31FB9" w:rsidRPr="00BD50A1">
        <w:rPr>
          <w:rFonts w:cs="Arial"/>
          <w:b/>
          <w:szCs w:val="22"/>
          <w:lang w:val="en-GB"/>
        </w:rPr>
        <w:t>Initial Submission</w:t>
      </w:r>
      <w:r w:rsidR="00E31FB9">
        <w:rPr>
          <w:rFonts w:cs="Arial"/>
          <w:szCs w:val="22"/>
          <w:lang w:val="en-GB"/>
        </w:rPr>
        <w:t xml:space="preserve">: core information, to be registered in the </w:t>
      </w:r>
      <w:r w:rsidR="00E31FB9">
        <w:rPr>
          <w:rFonts w:cs="Arial"/>
          <w:szCs w:val="22"/>
          <w:lang w:val="en-GB"/>
        </w:rPr>
        <w:tab/>
        <w:t>WADB within 1 week</w:t>
      </w:r>
      <w:proofErr w:type="gramStart"/>
      <w:r w:rsidR="00E31FB9">
        <w:rPr>
          <w:rFonts w:cs="Arial"/>
          <w:szCs w:val="22"/>
          <w:lang w:val="en-GB"/>
        </w:rPr>
        <w:t>;</w:t>
      </w:r>
      <w:proofErr w:type="gramEnd"/>
    </w:p>
    <w:p w14:paraId="184BC617" w14:textId="29A205DD" w:rsidR="00E8370E" w:rsidRPr="00A975A6" w:rsidRDefault="00E31FB9" w:rsidP="00E8370E">
      <w:pPr>
        <w:widowControl w:val="0"/>
        <w:rPr>
          <w:rFonts w:cs="Arial"/>
          <w:szCs w:val="22"/>
          <w:lang w:val="en-GB"/>
        </w:rPr>
      </w:pPr>
      <w:r>
        <w:rPr>
          <w:rFonts w:cs="Arial"/>
          <w:szCs w:val="22"/>
          <w:lang w:val="en-GB"/>
        </w:rPr>
        <w:tab/>
      </w:r>
      <w:r w:rsidR="00E8370E" w:rsidRPr="00A975A6">
        <w:rPr>
          <w:rFonts w:cs="Arial"/>
          <w:szCs w:val="22"/>
          <w:lang w:val="en-GB"/>
        </w:rPr>
        <w:t>(</w:t>
      </w:r>
      <w:r>
        <w:rPr>
          <w:rFonts w:cs="Arial"/>
          <w:szCs w:val="22"/>
          <w:lang w:val="en-GB"/>
        </w:rPr>
        <w:t>b</w:t>
      </w:r>
      <w:r w:rsidR="00E8370E" w:rsidRPr="00A975A6">
        <w:rPr>
          <w:rFonts w:cs="Arial"/>
          <w:szCs w:val="22"/>
          <w:lang w:val="en-GB"/>
        </w:rPr>
        <w:t xml:space="preserve">) </w:t>
      </w:r>
      <w:r w:rsidR="005B7125" w:rsidRPr="00A975A6">
        <w:rPr>
          <w:rFonts w:cs="Arial"/>
          <w:b/>
          <w:szCs w:val="22"/>
          <w:lang w:val="en-GB"/>
        </w:rPr>
        <w:t>FIA Report 1</w:t>
      </w:r>
      <w:r>
        <w:rPr>
          <w:rFonts w:cs="Arial"/>
          <w:b/>
          <w:szCs w:val="22"/>
          <w:lang w:val="en-GB"/>
        </w:rPr>
        <w:t>, Accident Data</w:t>
      </w:r>
      <w:r w:rsidR="000F64B0" w:rsidRPr="00A975A6">
        <w:rPr>
          <w:rFonts w:cs="Arial"/>
          <w:b/>
          <w:szCs w:val="22"/>
          <w:lang w:val="en-GB"/>
        </w:rPr>
        <w:t>:</w:t>
      </w:r>
      <w:r w:rsidR="000F64B0" w:rsidRPr="00A975A6">
        <w:rPr>
          <w:rFonts w:cs="Arial"/>
          <w:szCs w:val="22"/>
          <w:lang w:val="en-GB"/>
        </w:rPr>
        <w:t xml:space="preserve"> </w:t>
      </w:r>
      <w:r>
        <w:rPr>
          <w:rFonts w:cs="Arial"/>
          <w:szCs w:val="22"/>
          <w:lang w:val="en-GB"/>
        </w:rPr>
        <w:t xml:space="preserve">describing the </w:t>
      </w:r>
      <w:r w:rsidR="00757F1F">
        <w:rPr>
          <w:rFonts w:cs="Arial"/>
          <w:szCs w:val="22"/>
          <w:lang w:val="en-GB"/>
        </w:rPr>
        <w:t xml:space="preserve">circumstances of the accident, the </w:t>
      </w:r>
      <w:r w:rsidR="000F64B0" w:rsidRPr="00A975A6">
        <w:rPr>
          <w:rFonts w:cs="Arial"/>
          <w:szCs w:val="22"/>
          <w:lang w:val="en-GB"/>
        </w:rPr>
        <w:t xml:space="preserve">vehicles and </w:t>
      </w:r>
      <w:r w:rsidR="00757F1F">
        <w:rPr>
          <w:rFonts w:cs="Arial"/>
          <w:szCs w:val="22"/>
          <w:lang w:val="en-GB"/>
        </w:rPr>
        <w:t xml:space="preserve">the </w:t>
      </w:r>
      <w:r w:rsidR="000F64B0" w:rsidRPr="00A975A6">
        <w:rPr>
          <w:rFonts w:cs="Arial"/>
          <w:szCs w:val="22"/>
          <w:lang w:val="en-GB"/>
        </w:rPr>
        <w:t xml:space="preserve">personal and vehicle </w:t>
      </w:r>
      <w:r w:rsidR="00670413" w:rsidRPr="00A975A6">
        <w:rPr>
          <w:rFonts w:cs="Arial"/>
          <w:szCs w:val="22"/>
          <w:lang w:val="en-GB"/>
        </w:rPr>
        <w:t>s</w:t>
      </w:r>
      <w:r w:rsidR="000F64B0" w:rsidRPr="00A975A6">
        <w:rPr>
          <w:rFonts w:cs="Arial"/>
          <w:szCs w:val="22"/>
          <w:lang w:val="en-GB"/>
        </w:rPr>
        <w:t xml:space="preserve">afety </w:t>
      </w:r>
      <w:r w:rsidR="00670413" w:rsidRPr="00A975A6">
        <w:rPr>
          <w:rFonts w:cs="Arial"/>
          <w:szCs w:val="22"/>
          <w:lang w:val="en-GB"/>
        </w:rPr>
        <w:t>e</w:t>
      </w:r>
      <w:r w:rsidR="000F64B0" w:rsidRPr="00A975A6">
        <w:rPr>
          <w:rFonts w:cs="Arial"/>
          <w:szCs w:val="22"/>
          <w:lang w:val="en-GB"/>
        </w:rPr>
        <w:t>quipment.</w:t>
      </w:r>
    </w:p>
    <w:p w14:paraId="4601C76F" w14:textId="166ED506" w:rsidR="00D24D6B" w:rsidRDefault="00E8370E" w:rsidP="00E8370E">
      <w:pPr>
        <w:widowControl w:val="0"/>
        <w:rPr>
          <w:rFonts w:cs="Arial"/>
          <w:szCs w:val="22"/>
          <w:lang w:val="en-GB"/>
        </w:rPr>
      </w:pPr>
      <w:r w:rsidRPr="00A975A6">
        <w:rPr>
          <w:rFonts w:cs="Arial"/>
          <w:szCs w:val="22"/>
          <w:lang w:val="en-GB"/>
        </w:rPr>
        <w:tab/>
        <w:t>(</w:t>
      </w:r>
      <w:r w:rsidR="00757F1F">
        <w:rPr>
          <w:rFonts w:cs="Arial"/>
          <w:szCs w:val="22"/>
          <w:lang w:val="en-GB"/>
        </w:rPr>
        <w:t>c</w:t>
      </w:r>
      <w:r w:rsidRPr="00A975A6">
        <w:rPr>
          <w:rFonts w:cs="Arial"/>
          <w:szCs w:val="22"/>
          <w:lang w:val="en-GB"/>
        </w:rPr>
        <w:t xml:space="preserve">) </w:t>
      </w:r>
      <w:r w:rsidR="005B7125" w:rsidRPr="00A975A6">
        <w:rPr>
          <w:rFonts w:cs="Arial"/>
          <w:b/>
          <w:szCs w:val="22"/>
          <w:lang w:val="en-GB"/>
        </w:rPr>
        <w:t>FIA Report 2</w:t>
      </w:r>
      <w:r w:rsidR="00BD50A1">
        <w:rPr>
          <w:rFonts w:cs="Arial"/>
          <w:b/>
          <w:szCs w:val="22"/>
          <w:lang w:val="en-GB"/>
        </w:rPr>
        <w:t>, Medical</w:t>
      </w:r>
      <w:r w:rsidR="000F64B0" w:rsidRPr="00A975A6">
        <w:rPr>
          <w:rFonts w:cs="Arial"/>
          <w:b/>
          <w:szCs w:val="22"/>
          <w:lang w:val="en-GB"/>
        </w:rPr>
        <w:t>:</w:t>
      </w:r>
      <w:r w:rsidR="000F64B0" w:rsidRPr="00A975A6">
        <w:rPr>
          <w:rFonts w:cs="Arial"/>
          <w:szCs w:val="22"/>
          <w:lang w:val="en-GB"/>
        </w:rPr>
        <w:t xml:space="preserve"> </w:t>
      </w:r>
      <w:r w:rsidR="008A1F62" w:rsidRPr="00A975A6">
        <w:rPr>
          <w:rFonts w:cs="Arial"/>
          <w:szCs w:val="22"/>
          <w:lang w:val="en-GB"/>
        </w:rPr>
        <w:t xml:space="preserve">data </w:t>
      </w:r>
      <w:r w:rsidR="000F64B0" w:rsidRPr="00A975A6">
        <w:rPr>
          <w:rFonts w:cs="Arial"/>
          <w:szCs w:val="22"/>
          <w:lang w:val="en-GB"/>
        </w:rPr>
        <w:t xml:space="preserve">on injuries and interventions </w:t>
      </w:r>
      <w:r w:rsidR="00535C47" w:rsidRPr="00A975A6">
        <w:rPr>
          <w:rFonts w:cs="Arial"/>
          <w:szCs w:val="22"/>
          <w:lang w:val="en-GB"/>
        </w:rPr>
        <w:t>(</w:t>
      </w:r>
      <w:r w:rsidR="000F64B0" w:rsidRPr="00A975A6">
        <w:rPr>
          <w:rFonts w:cs="Arial"/>
          <w:szCs w:val="22"/>
          <w:lang w:val="en-GB"/>
        </w:rPr>
        <w:t xml:space="preserve">to the extent </w:t>
      </w:r>
      <w:r w:rsidRPr="00A975A6">
        <w:rPr>
          <w:rFonts w:cs="Arial"/>
          <w:szCs w:val="22"/>
          <w:lang w:val="en-GB"/>
        </w:rPr>
        <w:tab/>
      </w:r>
      <w:r w:rsidR="000F64B0" w:rsidRPr="00A975A6">
        <w:rPr>
          <w:rFonts w:cs="Arial"/>
          <w:szCs w:val="22"/>
          <w:lang w:val="en-GB"/>
        </w:rPr>
        <w:t xml:space="preserve">permitted by </w:t>
      </w:r>
      <w:r w:rsidR="008B09E9" w:rsidRPr="00A975A6">
        <w:rPr>
          <w:rFonts w:cs="Arial"/>
          <w:szCs w:val="22"/>
          <w:lang w:val="en-GB"/>
        </w:rPr>
        <w:t>A</w:t>
      </w:r>
      <w:r w:rsidR="000F64B0" w:rsidRPr="00A975A6">
        <w:rPr>
          <w:rFonts w:cs="Arial"/>
          <w:szCs w:val="22"/>
          <w:lang w:val="en-GB"/>
        </w:rPr>
        <w:t xml:space="preserve">pplicable </w:t>
      </w:r>
      <w:r w:rsidR="008B09E9" w:rsidRPr="00A975A6">
        <w:rPr>
          <w:rFonts w:cs="Arial"/>
          <w:szCs w:val="22"/>
          <w:lang w:val="en-GB"/>
        </w:rPr>
        <w:t>L</w:t>
      </w:r>
      <w:r w:rsidR="000F64B0" w:rsidRPr="00A975A6">
        <w:rPr>
          <w:rFonts w:cs="Arial"/>
          <w:szCs w:val="22"/>
          <w:lang w:val="en-GB"/>
        </w:rPr>
        <w:t xml:space="preserve">aw </w:t>
      </w:r>
      <w:r w:rsidR="00535C47" w:rsidRPr="00A975A6">
        <w:rPr>
          <w:rFonts w:cs="Arial"/>
          <w:szCs w:val="22"/>
          <w:lang w:val="en-GB"/>
        </w:rPr>
        <w:t xml:space="preserve">and </w:t>
      </w:r>
      <w:r w:rsidR="000F64B0" w:rsidRPr="00A975A6">
        <w:rPr>
          <w:rFonts w:cs="Arial"/>
          <w:szCs w:val="22"/>
          <w:lang w:val="en-GB"/>
        </w:rPr>
        <w:t xml:space="preserve">to be </w:t>
      </w:r>
      <w:r w:rsidR="00103F89" w:rsidRPr="00A975A6">
        <w:rPr>
          <w:rFonts w:cs="Arial"/>
          <w:szCs w:val="22"/>
          <w:lang w:val="en-GB"/>
        </w:rPr>
        <w:t xml:space="preserve">collected </w:t>
      </w:r>
      <w:r w:rsidR="000F64B0" w:rsidRPr="00A975A6">
        <w:rPr>
          <w:rFonts w:cs="Arial"/>
          <w:szCs w:val="22"/>
          <w:lang w:val="en-GB"/>
        </w:rPr>
        <w:t xml:space="preserve">by doctors of </w:t>
      </w:r>
      <w:r w:rsidR="00535C47" w:rsidRPr="00A975A6">
        <w:rPr>
          <w:rFonts w:cs="Arial"/>
          <w:szCs w:val="22"/>
          <w:lang w:val="en-GB"/>
        </w:rPr>
        <w:t>medicine</w:t>
      </w:r>
      <w:r w:rsidR="000F64B0" w:rsidRPr="00A975A6">
        <w:rPr>
          <w:rFonts w:cs="Arial"/>
          <w:szCs w:val="22"/>
          <w:lang w:val="en-GB"/>
        </w:rPr>
        <w:t xml:space="preserve"> only</w:t>
      </w:r>
      <w:r w:rsidR="00535C47" w:rsidRPr="00A975A6">
        <w:rPr>
          <w:rFonts w:cs="Arial"/>
          <w:szCs w:val="22"/>
          <w:lang w:val="en-GB"/>
        </w:rPr>
        <w:t>)</w:t>
      </w:r>
      <w:r w:rsidR="000F64B0" w:rsidRPr="00A975A6">
        <w:rPr>
          <w:rFonts w:cs="Arial"/>
          <w:szCs w:val="22"/>
          <w:lang w:val="en-GB"/>
        </w:rPr>
        <w:t>.</w:t>
      </w:r>
    </w:p>
    <w:p w14:paraId="718CB2BB" w14:textId="0622D5ED" w:rsidR="00FA65B7" w:rsidRPr="00A97486" w:rsidRDefault="00FA65B7" w:rsidP="00FA65B7">
      <w:pPr>
        <w:widowControl w:val="0"/>
        <w:rPr>
          <w:rFonts w:cs="Arial"/>
          <w:szCs w:val="22"/>
          <w:lang w:val="en-GB"/>
        </w:rPr>
      </w:pPr>
      <w:r w:rsidRPr="00A97486">
        <w:rPr>
          <w:rFonts w:cs="Arial"/>
          <w:szCs w:val="22"/>
          <w:lang w:val="en-GB"/>
        </w:rPr>
        <w:lastRenderedPageBreak/>
        <w:tab/>
        <w:t>(</w:t>
      </w:r>
      <w:r w:rsidR="00757F1F">
        <w:rPr>
          <w:rFonts w:cs="Arial"/>
          <w:szCs w:val="22"/>
          <w:lang w:val="en-GB"/>
        </w:rPr>
        <w:t>d</w:t>
      </w:r>
      <w:r w:rsidRPr="00A97486">
        <w:rPr>
          <w:rFonts w:cs="Arial"/>
          <w:szCs w:val="22"/>
          <w:lang w:val="en-GB"/>
        </w:rPr>
        <w:t xml:space="preserve">) </w:t>
      </w:r>
      <w:r w:rsidRPr="00A97486">
        <w:rPr>
          <w:rFonts w:cs="Arial"/>
          <w:b/>
          <w:szCs w:val="22"/>
          <w:lang w:val="en-GB"/>
        </w:rPr>
        <w:t>ADR:</w:t>
      </w:r>
      <w:r w:rsidRPr="00A97486">
        <w:rPr>
          <w:rFonts w:cs="Arial"/>
          <w:szCs w:val="22"/>
          <w:lang w:val="en-GB"/>
        </w:rPr>
        <w:t xml:space="preserve"> digital information downloaded from Accident Data Recorders on </w:t>
      </w:r>
      <w:r w:rsidRPr="00A97486">
        <w:rPr>
          <w:rFonts w:cs="Arial"/>
          <w:szCs w:val="22"/>
          <w:lang w:val="en-GB"/>
        </w:rPr>
        <w:tab/>
        <w:t>board the cars involved</w:t>
      </w:r>
      <w:proofErr w:type="gramStart"/>
      <w:r w:rsidRPr="00A97486">
        <w:rPr>
          <w:rFonts w:cs="Arial"/>
          <w:szCs w:val="22"/>
          <w:lang w:val="en-GB"/>
        </w:rPr>
        <w:t>;</w:t>
      </w:r>
      <w:proofErr w:type="gramEnd"/>
      <w:r w:rsidRPr="00A97486">
        <w:rPr>
          <w:rFonts w:cs="Arial"/>
          <w:szCs w:val="22"/>
          <w:lang w:val="en-GB"/>
        </w:rPr>
        <w:t xml:space="preserve"> associated with (</w:t>
      </w:r>
      <w:r w:rsidR="00757F1F">
        <w:rPr>
          <w:rFonts w:cs="Arial"/>
          <w:szCs w:val="22"/>
          <w:lang w:val="en-GB"/>
        </w:rPr>
        <w:t>b</w:t>
      </w:r>
      <w:r w:rsidRPr="00A97486">
        <w:rPr>
          <w:rFonts w:cs="Arial"/>
          <w:szCs w:val="22"/>
          <w:lang w:val="en-GB"/>
        </w:rPr>
        <w:t>).</w:t>
      </w:r>
    </w:p>
    <w:p w14:paraId="21A0B733" w14:textId="01EE8B7F" w:rsidR="000F64B0" w:rsidRPr="00A975A6" w:rsidRDefault="00535C47" w:rsidP="008A1F62">
      <w:pPr>
        <w:widowControl w:val="0"/>
        <w:autoSpaceDE w:val="0"/>
        <w:autoSpaceDN w:val="0"/>
        <w:adjustRightInd w:val="0"/>
        <w:ind w:left="360" w:hanging="360"/>
        <w:rPr>
          <w:rFonts w:eastAsia="MS Mincho" w:cs="Arial"/>
          <w:caps/>
          <w:szCs w:val="22"/>
          <w:lang w:val="en-GB"/>
        </w:rPr>
      </w:pPr>
      <w:r w:rsidRPr="00A975A6">
        <w:rPr>
          <w:rFonts w:eastAsia="MS Mincho" w:cs="Arial"/>
          <w:caps/>
          <w:szCs w:val="22"/>
          <w:lang w:val="en-GB"/>
        </w:rPr>
        <w:t>4.</w:t>
      </w:r>
      <w:r w:rsidRPr="00A975A6">
        <w:rPr>
          <w:rFonts w:eastAsia="MS Mincho" w:cs="Arial"/>
          <w:caps/>
          <w:szCs w:val="22"/>
          <w:lang w:val="en-GB"/>
        </w:rPr>
        <w:tab/>
      </w:r>
      <w:r w:rsidR="000F64B0" w:rsidRPr="00A975A6">
        <w:rPr>
          <w:rFonts w:eastAsia="MS Mincho" w:cs="Arial"/>
          <w:caps/>
          <w:szCs w:val="22"/>
          <w:lang w:val="en-GB"/>
        </w:rPr>
        <w:t xml:space="preserve">Responsible </w:t>
      </w:r>
      <w:r w:rsidRPr="00A975A6">
        <w:rPr>
          <w:rFonts w:eastAsia="MS Mincho" w:cs="Arial"/>
          <w:caps/>
          <w:szCs w:val="22"/>
          <w:lang w:val="en-GB"/>
        </w:rPr>
        <w:t>Persons and Tasks</w:t>
      </w:r>
    </w:p>
    <w:p w14:paraId="35033984" w14:textId="77777777" w:rsidR="00E8370E" w:rsidRPr="00A975A6" w:rsidRDefault="00A463F1" w:rsidP="00E8370E">
      <w:pPr>
        <w:widowControl w:val="0"/>
        <w:rPr>
          <w:rFonts w:cs="Arial"/>
          <w:szCs w:val="22"/>
          <w:lang w:val="en-GB"/>
        </w:rPr>
      </w:pPr>
      <w:r w:rsidRPr="00A975A6">
        <w:rPr>
          <w:rFonts w:cs="Arial"/>
          <w:szCs w:val="22"/>
          <w:lang w:val="en-GB"/>
        </w:rPr>
        <w:t xml:space="preserve">4.1 </w:t>
      </w:r>
      <w:r w:rsidR="000F64B0" w:rsidRPr="00A975A6">
        <w:rPr>
          <w:rFonts w:cs="Arial"/>
          <w:szCs w:val="22"/>
          <w:lang w:val="en-GB"/>
        </w:rPr>
        <w:t xml:space="preserve">The </w:t>
      </w:r>
      <w:r w:rsidR="008B09E9" w:rsidRPr="00A975A6">
        <w:rPr>
          <w:rFonts w:cs="Arial"/>
          <w:szCs w:val="22"/>
          <w:lang w:val="en-GB"/>
        </w:rPr>
        <w:t>IRO</w:t>
      </w:r>
      <w:r w:rsidR="000F64B0" w:rsidRPr="00A975A6">
        <w:rPr>
          <w:rFonts w:cs="Arial"/>
          <w:szCs w:val="22"/>
          <w:lang w:val="en-GB"/>
        </w:rPr>
        <w:t>:</w:t>
      </w:r>
    </w:p>
    <w:p w14:paraId="61203002" w14:textId="6806B539" w:rsidR="00E8370E" w:rsidRPr="00A975A6" w:rsidRDefault="00E8370E" w:rsidP="00E8370E">
      <w:pPr>
        <w:widowControl w:val="0"/>
        <w:rPr>
          <w:rFonts w:cs="Arial"/>
          <w:szCs w:val="22"/>
          <w:lang w:val="en-GB"/>
        </w:rPr>
      </w:pPr>
      <w:r w:rsidRPr="00C10B4B">
        <w:rPr>
          <w:rFonts w:cs="Arial"/>
          <w:b/>
          <w:szCs w:val="22"/>
          <w:lang w:val="en-GB"/>
        </w:rPr>
        <w:tab/>
        <w:t>(a)</w:t>
      </w:r>
      <w:r w:rsidRPr="00A975A6">
        <w:rPr>
          <w:rFonts w:cs="Arial"/>
          <w:szCs w:val="22"/>
          <w:lang w:val="en-GB"/>
        </w:rPr>
        <w:t xml:space="preserve"> </w:t>
      </w:r>
      <w:r w:rsidR="00A413D4" w:rsidRPr="00A975A6">
        <w:rPr>
          <w:rFonts w:cs="Arial"/>
          <w:szCs w:val="22"/>
          <w:lang w:val="en-GB"/>
        </w:rPr>
        <w:t xml:space="preserve">Coordinates the gathering of all </w:t>
      </w:r>
      <w:r w:rsidR="008A1F62" w:rsidRPr="00A975A6">
        <w:rPr>
          <w:rFonts w:cs="Arial"/>
          <w:szCs w:val="22"/>
          <w:lang w:val="en-GB"/>
        </w:rPr>
        <w:t>data</w:t>
      </w:r>
      <w:r w:rsidR="00FC5668" w:rsidRPr="00A975A6">
        <w:rPr>
          <w:rFonts w:cs="Arial"/>
          <w:szCs w:val="22"/>
          <w:lang w:val="en-GB"/>
        </w:rPr>
        <w:t xml:space="preserve"> related to an accident or incident</w:t>
      </w:r>
      <w:r w:rsidR="00757F1F">
        <w:rPr>
          <w:rFonts w:cs="Arial"/>
          <w:szCs w:val="22"/>
          <w:lang w:val="en-GB"/>
        </w:rPr>
        <w:t xml:space="preserve">, </w:t>
      </w:r>
      <w:r w:rsidR="00757F1F" w:rsidRPr="00A975A6">
        <w:rPr>
          <w:rFonts w:cs="Arial"/>
          <w:szCs w:val="22"/>
          <w:lang w:val="en-GB"/>
        </w:rPr>
        <w:t xml:space="preserve">in </w:t>
      </w:r>
      <w:r w:rsidR="00757F1F" w:rsidRPr="00A975A6">
        <w:rPr>
          <w:rFonts w:cs="Arial"/>
          <w:szCs w:val="22"/>
          <w:lang w:val="en-GB"/>
        </w:rPr>
        <w:tab/>
        <w:t>compliance with Applicable Laws</w:t>
      </w:r>
      <w:r w:rsidR="00A413D4" w:rsidRPr="00A975A6">
        <w:rPr>
          <w:rFonts w:cs="Arial"/>
          <w:szCs w:val="22"/>
          <w:lang w:val="en-GB"/>
        </w:rPr>
        <w:t>.</w:t>
      </w:r>
    </w:p>
    <w:p w14:paraId="6D938440" w14:textId="0175A10B" w:rsidR="00757F1F" w:rsidRDefault="00CF7B92" w:rsidP="00757F1F">
      <w:pPr>
        <w:widowControl w:val="0"/>
        <w:rPr>
          <w:rFonts w:cs="Arial"/>
          <w:b/>
          <w:szCs w:val="22"/>
          <w:lang w:val="en-GB"/>
        </w:rPr>
      </w:pPr>
      <w:r w:rsidRPr="00C10B4B">
        <w:rPr>
          <w:rFonts w:cs="Arial"/>
          <w:b/>
          <w:szCs w:val="22"/>
          <w:lang w:val="en-GB"/>
        </w:rPr>
        <w:tab/>
      </w:r>
      <w:r w:rsidR="00757F1F">
        <w:rPr>
          <w:rFonts w:cs="Arial"/>
          <w:b/>
          <w:szCs w:val="22"/>
          <w:lang w:val="en-GB"/>
        </w:rPr>
        <w:t xml:space="preserve">(b) Completes the basic information required in FIA Form 0 and </w:t>
      </w:r>
      <w:r w:rsidR="00757F1F" w:rsidRPr="00A975A6">
        <w:rPr>
          <w:rFonts w:cs="Arial"/>
          <w:szCs w:val="22"/>
          <w:lang w:val="en-GB"/>
        </w:rPr>
        <w:t xml:space="preserve">securely </w:t>
      </w:r>
      <w:r w:rsidR="00757F1F">
        <w:rPr>
          <w:rFonts w:cs="Arial"/>
          <w:szCs w:val="22"/>
          <w:lang w:val="en-GB"/>
        </w:rPr>
        <w:tab/>
        <w:t>transfers it</w:t>
      </w:r>
      <w:r w:rsidR="00757F1F" w:rsidRPr="00A975A6">
        <w:rPr>
          <w:rFonts w:cs="Arial"/>
          <w:szCs w:val="22"/>
          <w:lang w:val="en-GB"/>
        </w:rPr>
        <w:t xml:space="preserve"> to the ASN Safety Department,</w:t>
      </w:r>
      <w:r w:rsidR="00757F1F">
        <w:rPr>
          <w:rFonts w:cs="Arial"/>
          <w:szCs w:val="22"/>
          <w:lang w:val="en-GB"/>
        </w:rPr>
        <w:t xml:space="preserve"> </w:t>
      </w:r>
      <w:r w:rsidR="00757F1F" w:rsidRPr="00A975A6">
        <w:rPr>
          <w:rFonts w:cs="Arial"/>
          <w:szCs w:val="22"/>
          <w:lang w:val="en-GB"/>
        </w:rPr>
        <w:t xml:space="preserve">or directly to the WADB Portal in the </w:t>
      </w:r>
      <w:r w:rsidR="00757F1F">
        <w:rPr>
          <w:rFonts w:cs="Arial"/>
          <w:szCs w:val="22"/>
          <w:lang w:val="en-GB"/>
        </w:rPr>
        <w:tab/>
      </w:r>
      <w:r w:rsidR="00757F1F" w:rsidRPr="00A975A6">
        <w:rPr>
          <w:rFonts w:cs="Arial"/>
          <w:szCs w:val="22"/>
          <w:lang w:val="en-GB"/>
        </w:rPr>
        <w:t xml:space="preserve">case </w:t>
      </w:r>
      <w:r w:rsidR="00546F3D">
        <w:rPr>
          <w:rFonts w:cs="Arial"/>
          <w:szCs w:val="22"/>
          <w:lang w:val="en-GB"/>
        </w:rPr>
        <w:tab/>
      </w:r>
      <w:r w:rsidR="00757F1F" w:rsidRPr="00A975A6">
        <w:rPr>
          <w:rFonts w:cs="Arial"/>
          <w:szCs w:val="22"/>
          <w:lang w:val="en-GB"/>
        </w:rPr>
        <w:t>of FIA competitions</w:t>
      </w:r>
      <w:r w:rsidR="00757F1F">
        <w:rPr>
          <w:rFonts w:cs="Arial"/>
          <w:szCs w:val="22"/>
          <w:lang w:val="en-GB"/>
        </w:rPr>
        <w:t>,</w:t>
      </w:r>
      <w:r w:rsidR="00757F1F">
        <w:rPr>
          <w:rFonts w:cs="Arial"/>
          <w:b/>
          <w:szCs w:val="22"/>
          <w:lang w:val="en-GB"/>
        </w:rPr>
        <w:t xml:space="preserve"> within 1 week.</w:t>
      </w:r>
    </w:p>
    <w:p w14:paraId="2DC17D00" w14:textId="361703FF" w:rsidR="00E8370E" w:rsidRPr="00A975A6" w:rsidRDefault="00757F1F" w:rsidP="00757F1F">
      <w:pPr>
        <w:widowControl w:val="0"/>
        <w:rPr>
          <w:rFonts w:cs="Arial"/>
          <w:szCs w:val="22"/>
          <w:lang w:val="en-GB"/>
        </w:rPr>
      </w:pPr>
      <w:r w:rsidRPr="00C10B4B">
        <w:rPr>
          <w:rFonts w:cs="Arial"/>
          <w:b/>
          <w:szCs w:val="22"/>
          <w:lang w:val="en-GB"/>
        </w:rPr>
        <w:t xml:space="preserve"> </w:t>
      </w:r>
      <w:r>
        <w:rPr>
          <w:rFonts w:cs="Arial"/>
          <w:b/>
          <w:szCs w:val="22"/>
          <w:lang w:val="en-GB"/>
        </w:rPr>
        <w:tab/>
      </w:r>
      <w:r w:rsidR="00CF7B92" w:rsidRPr="00C10B4B">
        <w:rPr>
          <w:rFonts w:cs="Arial"/>
          <w:b/>
          <w:szCs w:val="22"/>
          <w:lang w:val="en-GB"/>
        </w:rPr>
        <w:t>(</w:t>
      </w:r>
      <w:r>
        <w:rPr>
          <w:rFonts w:cs="Arial"/>
          <w:b/>
          <w:szCs w:val="22"/>
          <w:lang w:val="en-GB"/>
        </w:rPr>
        <w:t>c</w:t>
      </w:r>
      <w:r w:rsidR="00E8370E" w:rsidRPr="00C10B4B">
        <w:rPr>
          <w:rFonts w:cs="Arial"/>
          <w:b/>
          <w:szCs w:val="22"/>
          <w:lang w:val="en-GB"/>
        </w:rPr>
        <w:t xml:space="preserve">) </w:t>
      </w:r>
      <w:r w:rsidR="000F64B0" w:rsidRPr="00A975A6">
        <w:rPr>
          <w:rFonts w:cs="Arial"/>
          <w:szCs w:val="22"/>
          <w:lang w:val="en-GB"/>
        </w:rPr>
        <w:t>Ensures</w:t>
      </w:r>
      <w:r w:rsidR="00535C47" w:rsidRPr="00A975A6">
        <w:rPr>
          <w:rFonts w:cs="Arial"/>
          <w:szCs w:val="22"/>
          <w:lang w:val="en-GB"/>
        </w:rPr>
        <w:t xml:space="preserve"> that,</w:t>
      </w:r>
      <w:r w:rsidR="000F64B0" w:rsidRPr="00A975A6">
        <w:rPr>
          <w:rFonts w:cs="Arial"/>
          <w:szCs w:val="22"/>
          <w:lang w:val="en-GB"/>
        </w:rPr>
        <w:t xml:space="preserve"> in collaboration with the Chief Scrutineer and ASN Officials (or FIA </w:t>
      </w:r>
      <w:r w:rsidR="00E8370E" w:rsidRPr="00A975A6">
        <w:rPr>
          <w:rFonts w:cs="Arial"/>
          <w:szCs w:val="22"/>
          <w:lang w:val="en-GB"/>
        </w:rPr>
        <w:tab/>
      </w:r>
      <w:r w:rsidR="000F64B0" w:rsidRPr="00A975A6">
        <w:rPr>
          <w:rFonts w:cs="Arial"/>
          <w:szCs w:val="22"/>
          <w:lang w:val="en-GB"/>
        </w:rPr>
        <w:t>Officials</w:t>
      </w:r>
      <w:r w:rsidR="00535C47" w:rsidRPr="00A975A6">
        <w:rPr>
          <w:rFonts w:cs="Arial"/>
          <w:szCs w:val="22"/>
          <w:lang w:val="en-GB"/>
        </w:rPr>
        <w:t xml:space="preserve"> or </w:t>
      </w:r>
      <w:r w:rsidR="00A413D4" w:rsidRPr="00A975A6">
        <w:rPr>
          <w:rFonts w:cs="Arial"/>
          <w:szCs w:val="22"/>
          <w:lang w:val="en-GB"/>
        </w:rPr>
        <w:t>Delegates</w:t>
      </w:r>
      <w:r w:rsidR="000F64B0" w:rsidRPr="00A975A6">
        <w:rPr>
          <w:rFonts w:cs="Arial"/>
          <w:szCs w:val="22"/>
          <w:lang w:val="en-GB"/>
        </w:rPr>
        <w:t>)</w:t>
      </w:r>
      <w:r w:rsidR="00535C47" w:rsidRPr="00A975A6">
        <w:rPr>
          <w:rFonts w:cs="Arial"/>
          <w:szCs w:val="22"/>
          <w:lang w:val="en-GB"/>
        </w:rPr>
        <w:t>,</w:t>
      </w:r>
      <w:r w:rsidR="000F64B0" w:rsidRPr="00A975A6">
        <w:rPr>
          <w:rFonts w:cs="Arial"/>
          <w:szCs w:val="22"/>
          <w:lang w:val="en-GB"/>
        </w:rPr>
        <w:t xml:space="preserve"> the </w:t>
      </w:r>
      <w:r w:rsidR="00A413D4" w:rsidRPr="00A975A6">
        <w:rPr>
          <w:rFonts w:cs="Arial"/>
          <w:szCs w:val="22"/>
          <w:lang w:val="en-GB"/>
        </w:rPr>
        <w:t xml:space="preserve">relevant </w:t>
      </w:r>
      <w:r w:rsidR="008A1F62" w:rsidRPr="00A975A6">
        <w:rPr>
          <w:rFonts w:cs="Arial"/>
          <w:szCs w:val="22"/>
          <w:lang w:val="en-GB"/>
        </w:rPr>
        <w:t xml:space="preserve">data </w:t>
      </w:r>
      <w:r w:rsidR="00535C47" w:rsidRPr="00A975A6">
        <w:rPr>
          <w:rFonts w:cs="Arial"/>
          <w:szCs w:val="22"/>
          <w:lang w:val="en-GB"/>
        </w:rPr>
        <w:t xml:space="preserve">is </w:t>
      </w:r>
      <w:r w:rsidR="00E8370E" w:rsidRPr="00A975A6">
        <w:rPr>
          <w:rFonts w:cs="Arial"/>
          <w:szCs w:val="22"/>
          <w:lang w:val="en-GB"/>
        </w:rPr>
        <w:tab/>
      </w:r>
      <w:r w:rsidR="001B2E44" w:rsidRPr="00A975A6">
        <w:rPr>
          <w:rFonts w:cs="Arial"/>
          <w:szCs w:val="22"/>
          <w:lang w:val="en-GB"/>
        </w:rPr>
        <w:t>collected</w:t>
      </w:r>
      <w:r w:rsidR="000F64B0" w:rsidRPr="00A975A6">
        <w:rPr>
          <w:rFonts w:cs="Arial"/>
          <w:szCs w:val="22"/>
          <w:lang w:val="en-GB"/>
        </w:rPr>
        <w:t xml:space="preserve"> and </w:t>
      </w:r>
      <w:r w:rsidR="00535C47" w:rsidRPr="00A975A6">
        <w:rPr>
          <w:rFonts w:cs="Arial"/>
          <w:szCs w:val="22"/>
          <w:lang w:val="en-GB"/>
        </w:rPr>
        <w:t xml:space="preserve">that </w:t>
      </w:r>
      <w:r w:rsidR="005B7125" w:rsidRPr="00A975A6">
        <w:rPr>
          <w:rFonts w:cs="Arial"/>
          <w:b/>
          <w:szCs w:val="22"/>
          <w:lang w:val="en-GB"/>
        </w:rPr>
        <w:t>FIA Report 1</w:t>
      </w:r>
      <w:r w:rsidR="000F64B0" w:rsidRPr="00A975A6">
        <w:rPr>
          <w:rFonts w:cs="Arial"/>
          <w:szCs w:val="22"/>
          <w:lang w:val="en-GB"/>
        </w:rPr>
        <w:t xml:space="preserve"> </w:t>
      </w:r>
      <w:r w:rsidR="00535C47" w:rsidRPr="00A975A6">
        <w:rPr>
          <w:rFonts w:cs="Arial"/>
          <w:szCs w:val="22"/>
          <w:lang w:val="en-GB"/>
        </w:rPr>
        <w:t xml:space="preserve">is </w:t>
      </w:r>
      <w:r w:rsidR="00546F3D">
        <w:rPr>
          <w:rFonts w:cs="Arial"/>
          <w:szCs w:val="22"/>
          <w:lang w:val="en-GB"/>
        </w:rPr>
        <w:tab/>
      </w:r>
      <w:r w:rsidR="00535C47" w:rsidRPr="00A975A6">
        <w:rPr>
          <w:rFonts w:cs="Arial"/>
          <w:szCs w:val="22"/>
          <w:lang w:val="en-GB"/>
        </w:rPr>
        <w:t>completed</w:t>
      </w:r>
      <w:r w:rsidR="000F64B0" w:rsidRPr="00A975A6">
        <w:rPr>
          <w:rFonts w:cs="Arial"/>
          <w:szCs w:val="22"/>
          <w:lang w:val="en-GB"/>
        </w:rPr>
        <w:t>.</w:t>
      </w:r>
    </w:p>
    <w:p w14:paraId="580DD314" w14:textId="507FE047" w:rsidR="00E8370E" w:rsidRPr="00C10B4B" w:rsidRDefault="00CF7B92" w:rsidP="00FA65B7">
      <w:pPr>
        <w:widowControl w:val="0"/>
        <w:rPr>
          <w:rFonts w:cs="Arial"/>
          <w:bCs/>
          <w:szCs w:val="22"/>
          <w:lang w:val="en-US"/>
        </w:rPr>
      </w:pPr>
      <w:r w:rsidRPr="00C10B4B">
        <w:rPr>
          <w:rFonts w:cs="Arial"/>
          <w:b/>
          <w:szCs w:val="22"/>
          <w:lang w:val="en-GB"/>
        </w:rPr>
        <w:tab/>
        <w:t>(</w:t>
      </w:r>
      <w:r w:rsidR="00757F1F">
        <w:rPr>
          <w:rFonts w:cs="Arial"/>
          <w:b/>
          <w:szCs w:val="22"/>
          <w:lang w:val="en-GB"/>
        </w:rPr>
        <w:t>d</w:t>
      </w:r>
      <w:r w:rsidR="00E8370E" w:rsidRPr="00C10B4B">
        <w:rPr>
          <w:rFonts w:cs="Arial"/>
          <w:b/>
          <w:szCs w:val="22"/>
          <w:lang w:val="en-GB"/>
        </w:rPr>
        <w:t xml:space="preserve">) </w:t>
      </w:r>
      <w:r w:rsidR="00C82CB7" w:rsidRPr="00A975A6">
        <w:rPr>
          <w:rFonts w:cs="Arial"/>
          <w:szCs w:val="22"/>
          <w:lang w:val="en-GB"/>
        </w:rPr>
        <w:t xml:space="preserve">Ensures that, in </w:t>
      </w:r>
      <w:r w:rsidR="000F64B0" w:rsidRPr="00A975A6">
        <w:rPr>
          <w:rFonts w:cs="Arial"/>
          <w:szCs w:val="22"/>
          <w:lang w:val="en-GB"/>
        </w:rPr>
        <w:t xml:space="preserve">the case of events </w:t>
      </w:r>
      <w:r w:rsidR="00C82CB7" w:rsidRPr="00A975A6">
        <w:rPr>
          <w:rFonts w:cs="Arial"/>
          <w:szCs w:val="22"/>
          <w:lang w:val="en-GB"/>
        </w:rPr>
        <w:t xml:space="preserve">which include </w:t>
      </w:r>
      <w:r w:rsidR="000F64B0" w:rsidRPr="00A975A6">
        <w:rPr>
          <w:rFonts w:cs="Arial"/>
          <w:szCs w:val="22"/>
          <w:lang w:val="en-GB"/>
        </w:rPr>
        <w:t xml:space="preserve">vehicles fitted with </w:t>
      </w:r>
      <w:r w:rsidR="00670413" w:rsidRPr="00A975A6">
        <w:rPr>
          <w:rFonts w:cs="Arial"/>
          <w:szCs w:val="22"/>
          <w:lang w:val="en-GB"/>
        </w:rPr>
        <w:t xml:space="preserve">an </w:t>
      </w:r>
      <w:r w:rsidR="00FA65B7">
        <w:rPr>
          <w:rFonts w:cs="Arial"/>
          <w:szCs w:val="22"/>
          <w:lang w:val="en-GB"/>
        </w:rPr>
        <w:t>FIA</w:t>
      </w:r>
      <w:r w:rsidR="000F64B0" w:rsidRPr="00A975A6">
        <w:rPr>
          <w:rFonts w:cs="Arial"/>
          <w:szCs w:val="22"/>
          <w:lang w:val="en-GB"/>
        </w:rPr>
        <w:t>-</w:t>
      </w:r>
      <w:r w:rsidR="002E0A26" w:rsidRPr="00A975A6">
        <w:rPr>
          <w:rFonts w:cs="Arial"/>
          <w:szCs w:val="22"/>
          <w:lang w:val="en-GB"/>
        </w:rPr>
        <w:tab/>
      </w:r>
      <w:r w:rsidR="000F64B0" w:rsidRPr="00A975A6">
        <w:rPr>
          <w:rFonts w:cs="Arial"/>
          <w:szCs w:val="22"/>
          <w:lang w:val="en-GB"/>
        </w:rPr>
        <w:t xml:space="preserve">supplied </w:t>
      </w:r>
      <w:r w:rsidR="00301882" w:rsidRPr="00A975A6">
        <w:rPr>
          <w:rFonts w:cs="Arial"/>
          <w:szCs w:val="22"/>
          <w:lang w:val="en-GB"/>
        </w:rPr>
        <w:t>ADR,</w:t>
      </w:r>
      <w:r w:rsidR="000F64B0" w:rsidRPr="00A975A6">
        <w:rPr>
          <w:rFonts w:cs="Arial"/>
          <w:szCs w:val="22"/>
          <w:lang w:val="en-GB"/>
        </w:rPr>
        <w:t xml:space="preserve"> </w:t>
      </w:r>
      <w:r w:rsidR="000F64B0" w:rsidRPr="00A975A6">
        <w:rPr>
          <w:rFonts w:cs="Arial"/>
          <w:bCs/>
          <w:szCs w:val="22"/>
          <w:lang w:val="en-GB"/>
        </w:rPr>
        <w:t xml:space="preserve">the </w:t>
      </w:r>
      <w:r w:rsidR="00FA65B7">
        <w:rPr>
          <w:rFonts w:cs="Arial"/>
          <w:bCs/>
          <w:szCs w:val="22"/>
          <w:lang w:val="en-GB"/>
        </w:rPr>
        <w:t>FIA</w:t>
      </w:r>
      <w:r w:rsidR="000F64B0" w:rsidRPr="00A975A6">
        <w:rPr>
          <w:rFonts w:cs="Arial"/>
          <w:bCs/>
          <w:szCs w:val="22"/>
          <w:lang w:val="en-GB"/>
        </w:rPr>
        <w:t>-</w:t>
      </w:r>
      <w:r w:rsidR="00FC5668" w:rsidRPr="00A975A6">
        <w:rPr>
          <w:rFonts w:cs="Arial"/>
          <w:bCs/>
          <w:szCs w:val="22"/>
          <w:lang w:val="en-GB"/>
        </w:rPr>
        <w:t>authorised</w:t>
      </w:r>
      <w:r w:rsidR="000F64B0" w:rsidRPr="00A975A6">
        <w:rPr>
          <w:rFonts w:cs="Arial"/>
          <w:bCs/>
          <w:szCs w:val="22"/>
          <w:lang w:val="en-GB"/>
        </w:rPr>
        <w:t xml:space="preserve"> ADR technician</w:t>
      </w:r>
      <w:r w:rsidR="00C82CB7" w:rsidRPr="00A975A6">
        <w:rPr>
          <w:rFonts w:cs="Arial"/>
          <w:bCs/>
          <w:szCs w:val="22"/>
          <w:lang w:val="en-GB"/>
        </w:rPr>
        <w:t xml:space="preserve"> </w:t>
      </w:r>
      <w:r w:rsidR="00FC5668" w:rsidRPr="00A975A6">
        <w:rPr>
          <w:rFonts w:cs="Arial"/>
          <w:bCs/>
          <w:szCs w:val="22"/>
          <w:lang w:val="en-GB"/>
        </w:rPr>
        <w:t xml:space="preserve">is assisted to enable them to </w:t>
      </w:r>
      <w:r w:rsidR="002E0A26" w:rsidRPr="00A975A6">
        <w:rPr>
          <w:rFonts w:cs="Arial"/>
          <w:bCs/>
          <w:szCs w:val="22"/>
          <w:lang w:val="en-GB"/>
        </w:rPr>
        <w:tab/>
      </w:r>
      <w:r w:rsidR="00FC5668" w:rsidRPr="00A975A6">
        <w:rPr>
          <w:rFonts w:cs="Arial"/>
          <w:bCs/>
          <w:szCs w:val="22"/>
          <w:lang w:val="en-GB"/>
        </w:rPr>
        <w:t>download and securely transmit the ADR data</w:t>
      </w:r>
      <w:r w:rsidR="006C3576" w:rsidRPr="00A975A6">
        <w:rPr>
          <w:rFonts w:cs="Arial"/>
          <w:bCs/>
          <w:szCs w:val="22"/>
          <w:lang w:val="en-GB"/>
        </w:rPr>
        <w:t xml:space="preserve"> to the </w:t>
      </w:r>
      <w:r w:rsidR="00FA65B7">
        <w:rPr>
          <w:rFonts w:cs="Arial"/>
          <w:bCs/>
          <w:szCs w:val="22"/>
          <w:lang w:val="en-GB"/>
        </w:rPr>
        <w:t>FIA</w:t>
      </w:r>
      <w:r w:rsidR="006C3576" w:rsidRPr="00A975A6">
        <w:rPr>
          <w:rFonts w:cs="Arial"/>
          <w:bCs/>
          <w:szCs w:val="22"/>
          <w:lang w:val="en-GB"/>
        </w:rPr>
        <w:t>,</w:t>
      </w:r>
      <w:r w:rsidR="00FC5668" w:rsidRPr="00A975A6">
        <w:rPr>
          <w:rFonts w:cs="Arial"/>
          <w:bCs/>
          <w:szCs w:val="22"/>
          <w:lang w:val="en-GB"/>
        </w:rPr>
        <w:t xml:space="preserve"> with the</w:t>
      </w:r>
      <w:r w:rsidR="006C3576" w:rsidRPr="00A975A6">
        <w:rPr>
          <w:rFonts w:cs="Arial"/>
          <w:bCs/>
          <w:szCs w:val="22"/>
          <w:lang w:val="en-GB"/>
        </w:rPr>
        <w:t xml:space="preserve"> </w:t>
      </w:r>
      <w:r w:rsidR="00B64864" w:rsidRPr="00A975A6">
        <w:rPr>
          <w:rFonts w:cs="Arial"/>
          <w:bCs/>
          <w:szCs w:val="22"/>
          <w:lang w:val="en-GB"/>
        </w:rPr>
        <w:t xml:space="preserve">ADR serial </w:t>
      </w:r>
      <w:r w:rsidR="00B64864" w:rsidRPr="00A975A6">
        <w:rPr>
          <w:rFonts w:cs="Arial"/>
          <w:bCs/>
          <w:szCs w:val="22"/>
          <w:lang w:val="en-GB"/>
        </w:rPr>
        <w:tab/>
      </w:r>
      <w:r w:rsidR="006C3576" w:rsidRPr="00A975A6">
        <w:rPr>
          <w:rFonts w:cs="Arial"/>
          <w:bCs/>
          <w:szCs w:val="22"/>
          <w:lang w:val="en-GB"/>
        </w:rPr>
        <w:t>number if</w:t>
      </w:r>
      <w:r w:rsidR="00FC5668" w:rsidRPr="00A975A6">
        <w:rPr>
          <w:rFonts w:cs="Arial"/>
          <w:bCs/>
          <w:szCs w:val="22"/>
          <w:lang w:val="en-GB"/>
        </w:rPr>
        <w:t xml:space="preserve"> relevant</w:t>
      </w:r>
      <w:r w:rsidR="00FA65B7">
        <w:rPr>
          <w:rFonts w:cs="Arial"/>
          <w:bCs/>
          <w:szCs w:val="22"/>
          <w:lang w:val="en-GB"/>
        </w:rPr>
        <w:t xml:space="preserve">, in conformity with the </w:t>
      </w:r>
      <w:r w:rsidR="00BD50A1">
        <w:rPr>
          <w:rFonts w:cs="Arial"/>
          <w:b/>
          <w:bCs/>
          <w:szCs w:val="22"/>
          <w:lang w:val="en-US"/>
        </w:rPr>
        <w:t xml:space="preserve">Procedure for Downloading </w:t>
      </w:r>
      <w:r w:rsidR="00FA65B7" w:rsidRPr="003136E6">
        <w:rPr>
          <w:rFonts w:cs="Arial"/>
          <w:b/>
          <w:bCs/>
          <w:szCs w:val="22"/>
          <w:lang w:val="en-US"/>
        </w:rPr>
        <w:t>Accident</w:t>
      </w:r>
      <w:r w:rsidR="00C10B4B">
        <w:rPr>
          <w:rFonts w:cs="Arial"/>
          <w:b/>
          <w:bCs/>
          <w:szCs w:val="22"/>
          <w:lang w:val="en-US"/>
        </w:rPr>
        <w:t xml:space="preserve"> </w:t>
      </w:r>
      <w:r w:rsidR="00C10B4B">
        <w:rPr>
          <w:rFonts w:cs="Arial"/>
          <w:b/>
          <w:bCs/>
          <w:szCs w:val="22"/>
          <w:lang w:val="en-US"/>
        </w:rPr>
        <w:tab/>
      </w:r>
      <w:r w:rsidR="00FA65B7" w:rsidRPr="003136E6">
        <w:rPr>
          <w:rFonts w:cs="Arial"/>
          <w:b/>
          <w:bCs/>
          <w:szCs w:val="22"/>
          <w:lang w:val="en-US"/>
        </w:rPr>
        <w:t xml:space="preserve">Data </w:t>
      </w:r>
      <w:r w:rsidR="00FA65B7" w:rsidRPr="00C10B4B">
        <w:rPr>
          <w:rFonts w:cs="Arial"/>
          <w:bCs/>
          <w:szCs w:val="22"/>
          <w:lang w:val="en-US"/>
        </w:rPr>
        <w:t>published on</w:t>
      </w:r>
      <w:r w:rsidR="00FA65B7" w:rsidRPr="003136E6">
        <w:rPr>
          <w:rFonts w:cs="Arial"/>
          <w:b/>
          <w:bCs/>
          <w:szCs w:val="22"/>
          <w:lang w:val="en-US"/>
        </w:rPr>
        <w:t xml:space="preserve"> www.fia.com</w:t>
      </w:r>
      <w:r w:rsidR="000F64B0" w:rsidRPr="00A975A6">
        <w:rPr>
          <w:rFonts w:cs="Arial"/>
          <w:bCs/>
          <w:szCs w:val="22"/>
          <w:lang w:val="en-GB"/>
        </w:rPr>
        <w:t xml:space="preserve">. </w:t>
      </w:r>
    </w:p>
    <w:p w14:paraId="515D4571" w14:textId="1D43DDBC" w:rsidR="00C34DC9" w:rsidRPr="00A975A6" w:rsidRDefault="00E8370E" w:rsidP="00E8370E">
      <w:pPr>
        <w:widowControl w:val="0"/>
        <w:rPr>
          <w:rFonts w:cs="Arial"/>
          <w:szCs w:val="22"/>
          <w:lang w:val="en-GB"/>
        </w:rPr>
      </w:pPr>
      <w:r w:rsidRPr="00A975A6">
        <w:rPr>
          <w:rFonts w:cs="Arial"/>
          <w:b/>
          <w:bCs/>
          <w:szCs w:val="22"/>
          <w:lang w:val="en-GB"/>
        </w:rPr>
        <w:tab/>
      </w:r>
      <w:r w:rsidR="00CF7B92" w:rsidRPr="00A975A6">
        <w:rPr>
          <w:rFonts w:cs="Arial"/>
          <w:b/>
          <w:bCs/>
          <w:szCs w:val="22"/>
          <w:lang w:val="en-GB"/>
        </w:rPr>
        <w:t>(</w:t>
      </w:r>
      <w:r w:rsidR="00757F1F">
        <w:rPr>
          <w:rFonts w:cs="Arial"/>
          <w:b/>
          <w:bCs/>
          <w:szCs w:val="22"/>
          <w:lang w:val="en-GB"/>
        </w:rPr>
        <w:t>e</w:t>
      </w:r>
      <w:r w:rsidRPr="00A975A6">
        <w:rPr>
          <w:rFonts w:cs="Arial"/>
          <w:b/>
          <w:bCs/>
          <w:szCs w:val="22"/>
          <w:lang w:val="en-GB"/>
        </w:rPr>
        <w:t>)</w:t>
      </w:r>
      <w:r w:rsidRPr="00A975A6">
        <w:rPr>
          <w:rFonts w:cs="Arial"/>
          <w:bCs/>
          <w:szCs w:val="22"/>
          <w:lang w:val="en-GB"/>
        </w:rPr>
        <w:t xml:space="preserve"> </w:t>
      </w:r>
      <w:r w:rsidR="000F64B0" w:rsidRPr="00A975A6">
        <w:rPr>
          <w:rFonts w:cs="Arial"/>
          <w:szCs w:val="22"/>
          <w:lang w:val="en-GB"/>
        </w:rPr>
        <w:t xml:space="preserve">Ensures that </w:t>
      </w:r>
      <w:r w:rsidR="005B7125" w:rsidRPr="00A975A6">
        <w:rPr>
          <w:rFonts w:cs="Arial"/>
          <w:b/>
          <w:szCs w:val="22"/>
          <w:lang w:val="en-GB"/>
        </w:rPr>
        <w:t>FIA Report 1</w:t>
      </w:r>
      <w:r w:rsidR="000F64B0" w:rsidRPr="00A975A6">
        <w:rPr>
          <w:rFonts w:cs="Arial"/>
          <w:szCs w:val="22"/>
          <w:lang w:val="en-GB"/>
        </w:rPr>
        <w:t xml:space="preserve"> is </w:t>
      </w:r>
      <w:r w:rsidR="00C82CB7" w:rsidRPr="00A975A6">
        <w:rPr>
          <w:rFonts w:cs="Arial"/>
          <w:szCs w:val="22"/>
          <w:lang w:val="en-GB"/>
        </w:rPr>
        <w:t xml:space="preserve">securely </w:t>
      </w:r>
      <w:r w:rsidR="001B2E44" w:rsidRPr="00A975A6">
        <w:rPr>
          <w:rFonts w:cs="Arial"/>
          <w:szCs w:val="22"/>
          <w:lang w:val="en-GB"/>
        </w:rPr>
        <w:t>transferred</w:t>
      </w:r>
      <w:r w:rsidR="00C82CB7" w:rsidRPr="00A975A6">
        <w:rPr>
          <w:rFonts w:cs="Arial"/>
          <w:szCs w:val="22"/>
          <w:lang w:val="en-GB"/>
        </w:rPr>
        <w:t xml:space="preserve"> </w:t>
      </w:r>
      <w:r w:rsidR="000F64B0" w:rsidRPr="00A975A6">
        <w:rPr>
          <w:rFonts w:cs="Arial"/>
          <w:szCs w:val="22"/>
          <w:lang w:val="en-GB"/>
        </w:rPr>
        <w:t xml:space="preserve">to the ASN Safety </w:t>
      </w:r>
      <w:r w:rsidR="00757F1F">
        <w:rPr>
          <w:rFonts w:cs="Arial"/>
          <w:szCs w:val="22"/>
          <w:lang w:val="en-GB"/>
        </w:rPr>
        <w:tab/>
      </w:r>
      <w:r w:rsidR="000F64B0" w:rsidRPr="00A975A6">
        <w:rPr>
          <w:rFonts w:cs="Arial"/>
          <w:szCs w:val="22"/>
          <w:lang w:val="en-GB"/>
        </w:rPr>
        <w:t>Department</w:t>
      </w:r>
      <w:r w:rsidR="00A42A9B" w:rsidRPr="00A975A6">
        <w:rPr>
          <w:rFonts w:cs="Arial"/>
          <w:szCs w:val="22"/>
          <w:lang w:val="en-GB"/>
        </w:rPr>
        <w:t>,</w:t>
      </w:r>
      <w:r w:rsidR="000F64B0" w:rsidRPr="00A975A6">
        <w:rPr>
          <w:rFonts w:cs="Arial"/>
          <w:szCs w:val="22"/>
          <w:lang w:val="en-GB"/>
        </w:rPr>
        <w:t xml:space="preserve"> </w:t>
      </w:r>
      <w:r w:rsidR="00546F3D">
        <w:rPr>
          <w:rFonts w:cs="Arial"/>
          <w:szCs w:val="22"/>
          <w:lang w:val="en-GB"/>
        </w:rPr>
        <w:tab/>
      </w:r>
      <w:r w:rsidR="006C3576" w:rsidRPr="00A975A6">
        <w:rPr>
          <w:rFonts w:cs="Arial"/>
          <w:szCs w:val="22"/>
          <w:lang w:val="en-GB"/>
        </w:rPr>
        <w:t xml:space="preserve">or directly to the WADB Portal </w:t>
      </w:r>
      <w:r w:rsidR="00A42A9B" w:rsidRPr="00A975A6">
        <w:rPr>
          <w:rFonts w:cs="Arial"/>
          <w:szCs w:val="22"/>
          <w:lang w:val="en-GB"/>
        </w:rPr>
        <w:t>in the case of FIA competitions</w:t>
      </w:r>
      <w:r w:rsidR="000F64B0" w:rsidRPr="00A975A6">
        <w:rPr>
          <w:rFonts w:cs="Arial"/>
          <w:szCs w:val="22"/>
          <w:lang w:val="en-GB"/>
        </w:rPr>
        <w:t>.</w:t>
      </w:r>
    </w:p>
    <w:p w14:paraId="1927B9A6" w14:textId="310B14B9" w:rsidR="00F60452" w:rsidRPr="00A975A6" w:rsidRDefault="00A463F1" w:rsidP="008A1F62">
      <w:pPr>
        <w:widowControl w:val="0"/>
        <w:rPr>
          <w:rFonts w:cs="Arial"/>
          <w:szCs w:val="22"/>
          <w:lang w:val="en-GB"/>
        </w:rPr>
      </w:pPr>
      <w:r w:rsidRPr="00A975A6">
        <w:rPr>
          <w:rFonts w:cs="Arial"/>
          <w:szCs w:val="22"/>
          <w:lang w:val="en-GB"/>
        </w:rPr>
        <w:t xml:space="preserve">4.2 </w:t>
      </w:r>
      <w:r w:rsidR="000F64B0" w:rsidRPr="00A975A6">
        <w:rPr>
          <w:rFonts w:cs="Arial"/>
          <w:szCs w:val="22"/>
          <w:lang w:val="en-GB"/>
        </w:rPr>
        <w:t xml:space="preserve">The Chief Medical Officer or </w:t>
      </w:r>
      <w:r w:rsidR="0009533D" w:rsidRPr="00A975A6">
        <w:rPr>
          <w:rFonts w:cs="Arial"/>
          <w:szCs w:val="22"/>
          <w:lang w:val="en-GB"/>
        </w:rPr>
        <w:t xml:space="preserve">the </w:t>
      </w:r>
      <w:r w:rsidR="000F64B0" w:rsidRPr="00A975A6">
        <w:rPr>
          <w:rFonts w:cs="Arial"/>
          <w:szCs w:val="22"/>
          <w:lang w:val="en-GB"/>
        </w:rPr>
        <w:t>FIA Medical Delegate</w:t>
      </w:r>
      <w:r w:rsidR="0009533D" w:rsidRPr="00A975A6">
        <w:rPr>
          <w:rFonts w:cs="Arial"/>
          <w:szCs w:val="22"/>
          <w:lang w:val="en-GB"/>
        </w:rPr>
        <w:t xml:space="preserve"> if present</w:t>
      </w:r>
      <w:r w:rsidR="000F64B0" w:rsidRPr="00A975A6">
        <w:rPr>
          <w:rFonts w:cs="Arial"/>
          <w:szCs w:val="22"/>
          <w:lang w:val="en-GB"/>
        </w:rPr>
        <w:t>:</w:t>
      </w:r>
    </w:p>
    <w:p w14:paraId="2409E5C8" w14:textId="696D59E8" w:rsidR="00952B54" w:rsidRPr="00285BFB" w:rsidRDefault="00285BFB" w:rsidP="00285BFB">
      <w:pPr>
        <w:widowControl w:val="0"/>
        <w:ind w:left="709"/>
        <w:rPr>
          <w:rFonts w:cs="Arial"/>
          <w:szCs w:val="22"/>
          <w:lang w:val="en-GB"/>
        </w:rPr>
      </w:pPr>
      <w:r w:rsidRPr="00285BFB">
        <w:rPr>
          <w:rFonts w:cs="Arial"/>
          <w:b/>
          <w:szCs w:val="22"/>
          <w:lang w:val="en-GB"/>
        </w:rPr>
        <w:t>(a)</w:t>
      </w:r>
      <w:r>
        <w:rPr>
          <w:rFonts w:cs="Arial"/>
          <w:szCs w:val="22"/>
          <w:lang w:val="en-GB"/>
        </w:rPr>
        <w:t xml:space="preserve"> </w:t>
      </w:r>
      <w:r w:rsidR="000F64B0" w:rsidRPr="00285BFB">
        <w:rPr>
          <w:rFonts w:cs="Arial"/>
          <w:szCs w:val="22"/>
          <w:lang w:val="en-GB"/>
        </w:rPr>
        <w:t xml:space="preserve">Ensures that </w:t>
      </w:r>
      <w:r w:rsidR="00A413D4" w:rsidRPr="00285BFB">
        <w:rPr>
          <w:rFonts w:cs="Arial"/>
          <w:szCs w:val="22"/>
          <w:lang w:val="en-GB"/>
        </w:rPr>
        <w:t xml:space="preserve">the </w:t>
      </w:r>
      <w:r w:rsidR="00FC5668" w:rsidRPr="00285BFB">
        <w:rPr>
          <w:rFonts w:cs="Arial"/>
          <w:szCs w:val="22"/>
          <w:lang w:val="en-GB"/>
        </w:rPr>
        <w:t xml:space="preserve">relevant </w:t>
      </w:r>
      <w:r w:rsidR="0087382C" w:rsidRPr="00285BFB">
        <w:rPr>
          <w:rFonts w:cs="Arial"/>
          <w:szCs w:val="22"/>
          <w:lang w:val="en-GB"/>
        </w:rPr>
        <w:t xml:space="preserve">medical </w:t>
      </w:r>
      <w:r w:rsidR="008A1F62" w:rsidRPr="00285BFB">
        <w:rPr>
          <w:rFonts w:cs="Arial"/>
          <w:szCs w:val="22"/>
          <w:lang w:val="en-GB"/>
        </w:rPr>
        <w:t>data</w:t>
      </w:r>
      <w:r w:rsidR="00FC5668" w:rsidRPr="00285BFB">
        <w:rPr>
          <w:rFonts w:cs="Arial"/>
          <w:szCs w:val="22"/>
          <w:lang w:val="en-GB"/>
        </w:rPr>
        <w:t xml:space="preserve"> </w:t>
      </w:r>
      <w:r w:rsidR="0009533D" w:rsidRPr="00285BFB">
        <w:rPr>
          <w:rFonts w:cs="Arial"/>
          <w:szCs w:val="22"/>
          <w:lang w:val="en-GB"/>
        </w:rPr>
        <w:t xml:space="preserve">from </w:t>
      </w:r>
      <w:r w:rsidR="00FC5668" w:rsidRPr="00285BFB">
        <w:rPr>
          <w:rFonts w:cs="Arial"/>
          <w:szCs w:val="22"/>
          <w:lang w:val="en-GB"/>
        </w:rPr>
        <w:t xml:space="preserve">an accident </w:t>
      </w:r>
      <w:r w:rsidR="00A413D4" w:rsidRPr="00285BFB">
        <w:rPr>
          <w:rFonts w:cs="Arial"/>
          <w:szCs w:val="22"/>
          <w:lang w:val="en-GB"/>
        </w:rPr>
        <w:t>is collected in compliance with Applicable Laws</w:t>
      </w:r>
      <w:r w:rsidR="002E0A26" w:rsidRPr="00285BFB">
        <w:rPr>
          <w:rFonts w:cs="Arial"/>
          <w:szCs w:val="22"/>
          <w:lang w:val="en-GB"/>
        </w:rPr>
        <w:t xml:space="preserve"> </w:t>
      </w:r>
      <w:r w:rsidR="00757F1F">
        <w:rPr>
          <w:rFonts w:cs="Arial"/>
          <w:szCs w:val="22"/>
          <w:lang w:val="en-GB"/>
        </w:rPr>
        <w:t xml:space="preserve">and </w:t>
      </w:r>
      <w:r w:rsidR="00A413D4" w:rsidRPr="00285BFB">
        <w:rPr>
          <w:rFonts w:cs="Arial"/>
          <w:szCs w:val="22"/>
          <w:lang w:val="en-GB"/>
        </w:rPr>
        <w:t xml:space="preserve">that </w:t>
      </w:r>
      <w:r w:rsidR="005B7125" w:rsidRPr="00285BFB">
        <w:rPr>
          <w:rFonts w:cs="Arial"/>
          <w:b/>
          <w:szCs w:val="22"/>
          <w:lang w:val="en-GB"/>
        </w:rPr>
        <w:t>FIA Report 2</w:t>
      </w:r>
      <w:r w:rsidR="00860332" w:rsidRPr="00285BFB">
        <w:rPr>
          <w:rFonts w:cs="Arial"/>
          <w:b/>
          <w:szCs w:val="22"/>
          <w:lang w:val="en-GB"/>
        </w:rPr>
        <w:t xml:space="preserve"> </w:t>
      </w:r>
      <w:r w:rsidR="00A413D4" w:rsidRPr="00285BFB">
        <w:rPr>
          <w:rFonts w:cs="Arial"/>
          <w:szCs w:val="22"/>
          <w:lang w:val="en-GB"/>
        </w:rPr>
        <w:t>is completed</w:t>
      </w:r>
      <w:r w:rsidR="00757F1F">
        <w:rPr>
          <w:rFonts w:cs="Arial"/>
          <w:szCs w:val="22"/>
          <w:lang w:val="en-GB"/>
        </w:rPr>
        <w:t>.</w:t>
      </w:r>
      <w:r w:rsidR="00860332" w:rsidRPr="00285BFB">
        <w:rPr>
          <w:rFonts w:cs="Arial"/>
          <w:b/>
          <w:szCs w:val="22"/>
          <w:lang w:val="en-GB"/>
        </w:rPr>
        <w:t xml:space="preserve"> </w:t>
      </w:r>
    </w:p>
    <w:p w14:paraId="4E8A852A" w14:textId="2096BD0E" w:rsidR="00757F1F" w:rsidRDefault="00757F1F" w:rsidP="00285BFB">
      <w:pPr>
        <w:widowControl w:val="0"/>
        <w:ind w:left="709"/>
        <w:rPr>
          <w:rFonts w:cs="Arial"/>
          <w:b/>
          <w:szCs w:val="22"/>
          <w:lang w:val="en-GB"/>
        </w:rPr>
      </w:pPr>
      <w:r>
        <w:rPr>
          <w:rFonts w:cs="Arial"/>
          <w:b/>
          <w:szCs w:val="22"/>
          <w:lang w:val="en-GB"/>
        </w:rPr>
        <w:t>(b) Ensures</w:t>
      </w:r>
      <w:r w:rsidR="00546F3D">
        <w:rPr>
          <w:rFonts w:cs="Arial"/>
          <w:b/>
          <w:szCs w:val="22"/>
          <w:lang w:val="en-GB"/>
        </w:rPr>
        <w:t xml:space="preserve"> that</w:t>
      </w:r>
      <w:r w:rsidRPr="00285BFB">
        <w:rPr>
          <w:rFonts w:cs="Arial"/>
          <w:b/>
          <w:szCs w:val="22"/>
          <w:lang w:val="en-GB"/>
        </w:rPr>
        <w:t xml:space="preserve"> subjects of personal data have signed a Declaration of Consent as required by Article 11 of the WADB Guide.</w:t>
      </w:r>
      <w:r w:rsidRPr="00757F1F">
        <w:rPr>
          <w:rFonts w:cs="Arial"/>
          <w:b/>
          <w:szCs w:val="22"/>
          <w:lang w:val="en-GB"/>
        </w:rPr>
        <w:t xml:space="preserve"> </w:t>
      </w:r>
      <w:r>
        <w:rPr>
          <w:rFonts w:cs="Arial"/>
          <w:b/>
          <w:szCs w:val="22"/>
          <w:lang w:val="en-GB"/>
        </w:rPr>
        <w:t>If this is not the case, data submissions must be de-identified as in Article 8 below.</w:t>
      </w:r>
    </w:p>
    <w:p w14:paraId="6BAC097B" w14:textId="7E0E16AC" w:rsidR="00232497" w:rsidRPr="00285BFB" w:rsidRDefault="00285BFB" w:rsidP="00285BFB">
      <w:pPr>
        <w:widowControl w:val="0"/>
        <w:ind w:left="709"/>
        <w:rPr>
          <w:rFonts w:cs="Arial"/>
          <w:i/>
          <w:szCs w:val="22"/>
          <w:lang w:val="en-GB"/>
        </w:rPr>
      </w:pPr>
      <w:r w:rsidRPr="00285BFB">
        <w:rPr>
          <w:rFonts w:cs="Arial"/>
          <w:b/>
          <w:szCs w:val="22"/>
          <w:lang w:val="en-GB"/>
        </w:rPr>
        <w:t>(</w:t>
      </w:r>
      <w:r w:rsidR="00757F1F">
        <w:rPr>
          <w:rFonts w:cs="Arial"/>
          <w:b/>
          <w:szCs w:val="22"/>
          <w:lang w:val="en-GB"/>
        </w:rPr>
        <w:t>c</w:t>
      </w:r>
      <w:r w:rsidRPr="00285BFB">
        <w:rPr>
          <w:rFonts w:cs="Arial"/>
          <w:b/>
          <w:szCs w:val="22"/>
          <w:lang w:val="en-GB"/>
        </w:rPr>
        <w:t>)</w:t>
      </w:r>
      <w:r>
        <w:rPr>
          <w:rFonts w:cs="Arial"/>
          <w:szCs w:val="22"/>
          <w:lang w:val="en-GB"/>
        </w:rPr>
        <w:t xml:space="preserve"> </w:t>
      </w:r>
      <w:r w:rsidR="000F64B0" w:rsidRPr="00285BFB">
        <w:rPr>
          <w:rFonts w:cs="Arial"/>
          <w:szCs w:val="22"/>
          <w:lang w:val="en-GB"/>
        </w:rPr>
        <w:t>Ensures</w:t>
      </w:r>
      <w:r w:rsidR="00A413D4" w:rsidRPr="00285BFB">
        <w:rPr>
          <w:rFonts w:cs="Arial"/>
          <w:szCs w:val="22"/>
          <w:lang w:val="en-GB"/>
        </w:rPr>
        <w:t xml:space="preserve"> that</w:t>
      </w:r>
      <w:r w:rsidR="000F64B0" w:rsidRPr="00285BFB">
        <w:rPr>
          <w:rFonts w:cs="Arial"/>
          <w:szCs w:val="22"/>
          <w:lang w:val="en-GB"/>
        </w:rPr>
        <w:t xml:space="preserve">, in </w:t>
      </w:r>
      <w:r w:rsidR="006C3576" w:rsidRPr="00285BFB">
        <w:rPr>
          <w:rFonts w:cs="Arial"/>
          <w:b/>
          <w:szCs w:val="22"/>
          <w:lang w:val="en-GB"/>
        </w:rPr>
        <w:t>agreement</w:t>
      </w:r>
      <w:r w:rsidR="00722B15" w:rsidRPr="00285BFB">
        <w:rPr>
          <w:rFonts w:cs="Arial"/>
          <w:szCs w:val="22"/>
          <w:lang w:val="en-GB"/>
        </w:rPr>
        <w:t xml:space="preserve"> </w:t>
      </w:r>
      <w:r w:rsidR="000F64B0" w:rsidRPr="00285BFB">
        <w:rPr>
          <w:rFonts w:cs="Arial"/>
          <w:szCs w:val="22"/>
          <w:lang w:val="en-GB"/>
        </w:rPr>
        <w:t>with the</w:t>
      </w:r>
      <w:r w:rsidR="00A413D4" w:rsidRPr="00285BFB">
        <w:rPr>
          <w:rFonts w:cs="Arial"/>
          <w:szCs w:val="22"/>
          <w:lang w:val="en-GB"/>
        </w:rPr>
        <w:t xml:space="preserve"> IRO</w:t>
      </w:r>
      <w:r w:rsidR="000F64B0" w:rsidRPr="00285BFB">
        <w:rPr>
          <w:rFonts w:cs="Arial"/>
          <w:b/>
          <w:i/>
          <w:szCs w:val="22"/>
          <w:lang w:val="en-GB"/>
        </w:rPr>
        <w:t>,</w:t>
      </w:r>
      <w:r w:rsidR="000F64B0" w:rsidRPr="00285BFB">
        <w:rPr>
          <w:rFonts w:cs="Arial"/>
          <w:szCs w:val="22"/>
          <w:lang w:val="en-GB"/>
        </w:rPr>
        <w:t xml:space="preserve"> </w:t>
      </w:r>
      <w:r w:rsidR="005B7125" w:rsidRPr="00285BFB">
        <w:rPr>
          <w:rFonts w:cs="Arial"/>
          <w:b/>
          <w:szCs w:val="22"/>
          <w:lang w:val="en-GB"/>
        </w:rPr>
        <w:t>FIA Report 2</w:t>
      </w:r>
      <w:r w:rsidR="002E0A26" w:rsidRPr="00285BFB">
        <w:rPr>
          <w:rFonts w:cs="Arial"/>
          <w:b/>
          <w:szCs w:val="22"/>
          <w:lang w:val="en-GB"/>
        </w:rPr>
        <w:t xml:space="preserve"> </w:t>
      </w:r>
      <w:r w:rsidR="00860332" w:rsidRPr="00285BFB">
        <w:rPr>
          <w:rFonts w:cs="Arial"/>
          <w:b/>
          <w:szCs w:val="22"/>
          <w:lang w:val="en-GB"/>
        </w:rPr>
        <w:t xml:space="preserve">and the related Consent Form(s), </w:t>
      </w:r>
      <w:r w:rsidR="00860332" w:rsidRPr="00285BFB">
        <w:rPr>
          <w:rFonts w:cs="Arial"/>
          <w:szCs w:val="22"/>
          <w:lang w:val="en-GB"/>
        </w:rPr>
        <w:t>are</w:t>
      </w:r>
      <w:r w:rsidR="000F64B0" w:rsidRPr="00285BFB">
        <w:rPr>
          <w:rFonts w:cs="Arial"/>
          <w:szCs w:val="22"/>
          <w:lang w:val="en-GB"/>
        </w:rPr>
        <w:t xml:space="preserve"> </w:t>
      </w:r>
      <w:r w:rsidR="00A413D4" w:rsidRPr="00285BFB">
        <w:rPr>
          <w:rFonts w:cs="Arial"/>
          <w:szCs w:val="22"/>
          <w:lang w:val="en-GB"/>
        </w:rPr>
        <w:t xml:space="preserve">securely </w:t>
      </w:r>
      <w:r w:rsidR="001B2E44" w:rsidRPr="00285BFB">
        <w:rPr>
          <w:rFonts w:cs="Arial"/>
          <w:szCs w:val="22"/>
          <w:lang w:val="en-GB"/>
        </w:rPr>
        <w:t>transferred</w:t>
      </w:r>
      <w:r w:rsidR="00A413D4" w:rsidRPr="00285BFB">
        <w:rPr>
          <w:rFonts w:cs="Arial"/>
          <w:szCs w:val="22"/>
          <w:lang w:val="en-GB"/>
        </w:rPr>
        <w:t xml:space="preserve"> to the ASN or</w:t>
      </w:r>
      <w:r w:rsidR="0009533D" w:rsidRPr="00285BFB">
        <w:rPr>
          <w:rFonts w:cs="Arial"/>
          <w:szCs w:val="22"/>
          <w:lang w:val="en-GB"/>
        </w:rPr>
        <w:t>, in the case of FIA Medical Delegates, to the FIA IRO or directly</w:t>
      </w:r>
      <w:r w:rsidR="00A413D4" w:rsidRPr="00285BFB">
        <w:rPr>
          <w:rFonts w:cs="Arial"/>
          <w:szCs w:val="22"/>
          <w:lang w:val="en-GB"/>
        </w:rPr>
        <w:t xml:space="preserve"> to </w:t>
      </w:r>
      <w:r w:rsidR="00FF6865">
        <w:rPr>
          <w:rFonts w:cs="Arial"/>
          <w:szCs w:val="22"/>
          <w:lang w:val="en-GB"/>
        </w:rPr>
        <w:t>the WADB Data Processor at</w:t>
      </w:r>
      <w:r w:rsidR="00A42A9B" w:rsidRPr="00285BFB">
        <w:rPr>
          <w:rFonts w:cs="Arial"/>
          <w:szCs w:val="22"/>
          <w:lang w:val="en-GB"/>
        </w:rPr>
        <w:t xml:space="preserve"> </w:t>
      </w:r>
      <w:proofErr w:type="gramStart"/>
      <w:r w:rsidR="00D4247D" w:rsidRPr="003136E6">
        <w:rPr>
          <w:rFonts w:cs="Arial"/>
          <w:sz w:val="20"/>
          <w:szCs w:val="20"/>
          <w:lang w:val="en-US"/>
        </w:rPr>
        <w:t>wadb@fia.com</w:t>
      </w:r>
      <w:r w:rsidR="00D4247D" w:rsidRPr="00285BFB" w:rsidDel="0009533D">
        <w:rPr>
          <w:rFonts w:cs="Arial"/>
          <w:szCs w:val="22"/>
          <w:lang w:val="en-GB"/>
        </w:rPr>
        <w:t xml:space="preserve"> </w:t>
      </w:r>
      <w:r w:rsidR="000F64B0" w:rsidRPr="00285BFB">
        <w:rPr>
          <w:rFonts w:cs="Arial"/>
          <w:i/>
          <w:szCs w:val="22"/>
          <w:lang w:val="en-GB"/>
        </w:rPr>
        <w:t>.</w:t>
      </w:r>
      <w:proofErr w:type="gramEnd"/>
    </w:p>
    <w:p w14:paraId="03720720" w14:textId="77777777" w:rsidR="00047512" w:rsidRDefault="00047512" w:rsidP="002412C7">
      <w:pPr>
        <w:widowControl w:val="0"/>
        <w:autoSpaceDE w:val="0"/>
        <w:autoSpaceDN w:val="0"/>
        <w:adjustRightInd w:val="0"/>
        <w:ind w:left="360" w:hanging="360"/>
        <w:rPr>
          <w:rFonts w:eastAsia="MS Mincho" w:cs="Arial"/>
          <w:szCs w:val="22"/>
          <w:lang w:val="en-GB"/>
        </w:rPr>
      </w:pPr>
    </w:p>
    <w:p w14:paraId="488819E9" w14:textId="77777777" w:rsidR="00047512" w:rsidRDefault="00047512" w:rsidP="002412C7">
      <w:pPr>
        <w:widowControl w:val="0"/>
        <w:autoSpaceDE w:val="0"/>
        <w:autoSpaceDN w:val="0"/>
        <w:adjustRightInd w:val="0"/>
        <w:ind w:left="360" w:hanging="360"/>
        <w:rPr>
          <w:rFonts w:eastAsia="MS Mincho" w:cs="Arial"/>
          <w:szCs w:val="22"/>
          <w:lang w:val="en-GB"/>
        </w:rPr>
      </w:pPr>
    </w:p>
    <w:p w14:paraId="2856DDD5" w14:textId="77777777" w:rsidR="00047512" w:rsidRDefault="00047512" w:rsidP="002412C7">
      <w:pPr>
        <w:widowControl w:val="0"/>
        <w:autoSpaceDE w:val="0"/>
        <w:autoSpaceDN w:val="0"/>
        <w:adjustRightInd w:val="0"/>
        <w:ind w:left="360" w:hanging="360"/>
        <w:rPr>
          <w:rFonts w:eastAsia="MS Mincho" w:cs="Arial"/>
          <w:szCs w:val="22"/>
          <w:lang w:val="en-GB"/>
        </w:rPr>
      </w:pPr>
    </w:p>
    <w:p w14:paraId="2788F438" w14:textId="77777777" w:rsidR="00047512" w:rsidRDefault="00047512" w:rsidP="002412C7">
      <w:pPr>
        <w:widowControl w:val="0"/>
        <w:autoSpaceDE w:val="0"/>
        <w:autoSpaceDN w:val="0"/>
        <w:adjustRightInd w:val="0"/>
        <w:ind w:left="360" w:hanging="360"/>
        <w:rPr>
          <w:rFonts w:eastAsia="MS Mincho" w:cs="Arial"/>
          <w:szCs w:val="22"/>
          <w:lang w:val="en-GB"/>
        </w:rPr>
      </w:pPr>
    </w:p>
    <w:p w14:paraId="4C0DD8E4" w14:textId="77777777" w:rsidR="00047512" w:rsidRDefault="00047512" w:rsidP="002412C7">
      <w:pPr>
        <w:widowControl w:val="0"/>
        <w:autoSpaceDE w:val="0"/>
        <w:autoSpaceDN w:val="0"/>
        <w:adjustRightInd w:val="0"/>
        <w:ind w:left="360" w:hanging="360"/>
        <w:rPr>
          <w:rFonts w:eastAsia="MS Mincho" w:cs="Arial"/>
          <w:szCs w:val="22"/>
          <w:lang w:val="en-GB"/>
        </w:rPr>
      </w:pPr>
    </w:p>
    <w:p w14:paraId="4A4686C8" w14:textId="77777777" w:rsidR="00047512" w:rsidRDefault="00047512" w:rsidP="002412C7">
      <w:pPr>
        <w:widowControl w:val="0"/>
        <w:autoSpaceDE w:val="0"/>
        <w:autoSpaceDN w:val="0"/>
        <w:adjustRightInd w:val="0"/>
        <w:ind w:left="360" w:hanging="360"/>
        <w:rPr>
          <w:rFonts w:eastAsia="MS Mincho" w:cs="Arial"/>
          <w:szCs w:val="22"/>
          <w:lang w:val="en-GB"/>
        </w:rPr>
      </w:pPr>
    </w:p>
    <w:p w14:paraId="65BBA68E" w14:textId="1D50F1E7" w:rsidR="00A44A3F" w:rsidRPr="00A975A6" w:rsidRDefault="00DE2EB8" w:rsidP="002412C7">
      <w:pPr>
        <w:widowControl w:val="0"/>
        <w:autoSpaceDE w:val="0"/>
        <w:autoSpaceDN w:val="0"/>
        <w:adjustRightInd w:val="0"/>
        <w:ind w:left="360" w:hanging="360"/>
        <w:rPr>
          <w:rFonts w:eastAsia="MS Mincho" w:cs="Arial"/>
          <w:szCs w:val="22"/>
          <w:lang w:val="en-GB"/>
        </w:rPr>
      </w:pPr>
      <w:bookmarkStart w:id="0" w:name="_GoBack"/>
      <w:bookmarkEnd w:id="0"/>
      <w:r w:rsidRPr="00A975A6">
        <w:rPr>
          <w:rFonts w:eastAsia="MS Mincho" w:cs="Arial"/>
          <w:szCs w:val="22"/>
          <w:lang w:val="en-GB"/>
        </w:rPr>
        <w:lastRenderedPageBreak/>
        <w:t xml:space="preserve">4.3 </w:t>
      </w:r>
      <w:r w:rsidR="00A44A3F" w:rsidRPr="00A975A6">
        <w:rPr>
          <w:rFonts w:eastAsia="MS Mincho" w:cs="Arial"/>
          <w:szCs w:val="22"/>
          <w:lang w:val="en-GB"/>
        </w:rPr>
        <w:t>Summary of IRO</w:t>
      </w:r>
      <w:r w:rsidR="00071731" w:rsidRPr="00A975A6">
        <w:rPr>
          <w:rFonts w:eastAsia="MS Mincho" w:cs="Arial"/>
          <w:szCs w:val="22"/>
          <w:lang w:val="en-GB"/>
        </w:rPr>
        <w:t>, CMO and FIA Medical Delegate</w:t>
      </w:r>
      <w:r w:rsidR="00A44A3F" w:rsidRPr="00A975A6">
        <w:rPr>
          <w:rFonts w:eastAsia="MS Mincho" w:cs="Arial"/>
          <w:szCs w:val="22"/>
          <w:lang w:val="en-GB"/>
        </w:rPr>
        <w:t xml:space="preserve"> requirements:</w:t>
      </w:r>
    </w:p>
    <w:tbl>
      <w:tblPr>
        <w:tblStyle w:val="Grille"/>
        <w:tblW w:w="10207" w:type="dxa"/>
        <w:tblInd w:w="-176" w:type="dxa"/>
        <w:tblLook w:val="04A0" w:firstRow="1" w:lastRow="0" w:firstColumn="1" w:lastColumn="0" w:noHBand="0" w:noVBand="1"/>
      </w:tblPr>
      <w:tblGrid>
        <w:gridCol w:w="1985"/>
        <w:gridCol w:w="2793"/>
        <w:gridCol w:w="2736"/>
        <w:gridCol w:w="2693"/>
      </w:tblGrid>
      <w:tr w:rsidR="00A44A3F" w:rsidRPr="00782918" w14:paraId="1402E91D" w14:textId="77777777" w:rsidTr="00A047D1">
        <w:tc>
          <w:tcPr>
            <w:tcW w:w="1985" w:type="dxa"/>
          </w:tcPr>
          <w:p w14:paraId="7CF6262E" w14:textId="77777777" w:rsidR="00A047D1" w:rsidRPr="003136E6" w:rsidRDefault="00A047D1" w:rsidP="006C3576">
            <w:pPr>
              <w:widowControl w:val="0"/>
              <w:rPr>
                <w:rFonts w:cs="Arial"/>
                <w:sz w:val="20"/>
                <w:szCs w:val="20"/>
                <w:lang w:val="en-US"/>
              </w:rPr>
            </w:pPr>
          </w:p>
          <w:p w14:paraId="62069D43" w14:textId="46728B3B" w:rsidR="00A44A3F" w:rsidRPr="00A975A6" w:rsidRDefault="00071731" w:rsidP="006C3576">
            <w:pPr>
              <w:widowControl w:val="0"/>
              <w:rPr>
                <w:rFonts w:cs="Arial"/>
                <w:b/>
                <w:sz w:val="20"/>
                <w:szCs w:val="20"/>
              </w:rPr>
            </w:pPr>
            <w:r w:rsidRPr="00A975A6">
              <w:rPr>
                <w:rFonts w:cs="Arial"/>
                <w:b/>
                <w:sz w:val="20"/>
                <w:szCs w:val="20"/>
              </w:rPr>
              <w:t>COMPETITION TYPE</w:t>
            </w:r>
          </w:p>
        </w:tc>
        <w:tc>
          <w:tcPr>
            <w:tcW w:w="2793" w:type="dxa"/>
          </w:tcPr>
          <w:p w14:paraId="32CC0335" w14:textId="0F78783C" w:rsidR="00A44A3F" w:rsidRPr="00A975A6" w:rsidRDefault="00A44A3F" w:rsidP="00722B15">
            <w:pPr>
              <w:keepNext/>
              <w:keepLines/>
              <w:widowControl w:val="0"/>
              <w:spacing w:before="200"/>
              <w:outlineLvl w:val="2"/>
              <w:rPr>
                <w:rFonts w:cs="Arial"/>
                <w:sz w:val="20"/>
                <w:szCs w:val="20"/>
                <w:lang w:val="en-GB"/>
              </w:rPr>
            </w:pPr>
            <w:r w:rsidRPr="00A975A6">
              <w:rPr>
                <w:rFonts w:cs="Arial"/>
                <w:b/>
                <w:sz w:val="20"/>
                <w:szCs w:val="20"/>
                <w:lang w:val="en-GB"/>
              </w:rPr>
              <w:t>FIA Championship, Trophy, Challenge</w:t>
            </w:r>
            <w:r w:rsidR="00947504" w:rsidRPr="00A975A6">
              <w:rPr>
                <w:rFonts w:cs="Arial"/>
                <w:b/>
                <w:sz w:val="20"/>
                <w:szCs w:val="20"/>
                <w:lang w:val="en-GB"/>
              </w:rPr>
              <w:t xml:space="preserve">, </w:t>
            </w:r>
            <w:r w:rsidR="00230720" w:rsidRPr="00A975A6">
              <w:rPr>
                <w:rFonts w:cs="Arial"/>
                <w:b/>
                <w:sz w:val="20"/>
                <w:szCs w:val="20"/>
                <w:lang w:val="en-GB"/>
              </w:rPr>
              <w:t xml:space="preserve">Cup, </w:t>
            </w:r>
            <w:r w:rsidR="00722B15" w:rsidRPr="00A975A6">
              <w:rPr>
                <w:rFonts w:cs="Arial"/>
                <w:b/>
                <w:sz w:val="20"/>
                <w:szCs w:val="20"/>
                <w:lang w:val="en-GB"/>
              </w:rPr>
              <w:t xml:space="preserve">Series, </w:t>
            </w:r>
            <w:r w:rsidR="00947504" w:rsidRPr="00A975A6">
              <w:rPr>
                <w:rFonts w:cs="Arial"/>
                <w:b/>
                <w:sz w:val="20"/>
                <w:szCs w:val="20"/>
                <w:lang w:val="en-GB"/>
              </w:rPr>
              <w:t>Masters</w:t>
            </w:r>
            <w:r w:rsidRPr="00A975A6">
              <w:rPr>
                <w:rFonts w:cs="Arial"/>
                <w:b/>
                <w:sz w:val="20"/>
                <w:szCs w:val="20"/>
                <w:lang w:val="en-GB"/>
              </w:rPr>
              <w:t xml:space="preserve"> </w:t>
            </w:r>
          </w:p>
        </w:tc>
        <w:tc>
          <w:tcPr>
            <w:tcW w:w="2736" w:type="dxa"/>
          </w:tcPr>
          <w:p w14:paraId="57A3E95C" w14:textId="2BE1245C" w:rsidR="00A44A3F" w:rsidRPr="00A975A6" w:rsidRDefault="00A44A3F" w:rsidP="006C3576">
            <w:pPr>
              <w:keepNext/>
              <w:keepLines/>
              <w:widowControl w:val="0"/>
              <w:spacing w:before="200"/>
              <w:outlineLvl w:val="2"/>
              <w:rPr>
                <w:rFonts w:cs="Arial"/>
                <w:sz w:val="20"/>
                <w:szCs w:val="20"/>
                <w:lang w:val="en-GB"/>
              </w:rPr>
            </w:pPr>
            <w:r w:rsidRPr="00A975A6">
              <w:rPr>
                <w:rFonts w:cs="Arial"/>
                <w:b/>
                <w:sz w:val="20"/>
                <w:szCs w:val="20"/>
                <w:lang w:val="en-GB"/>
              </w:rPr>
              <w:t>FIA-sanct</w:t>
            </w:r>
            <w:r w:rsidR="00F5657A" w:rsidRPr="00A975A6">
              <w:rPr>
                <w:rFonts w:cs="Arial"/>
                <w:b/>
                <w:sz w:val="20"/>
                <w:szCs w:val="20"/>
                <w:lang w:val="en-GB"/>
              </w:rPr>
              <w:t>ioned international series with</w:t>
            </w:r>
            <w:r w:rsidRPr="00A975A6">
              <w:rPr>
                <w:rFonts w:cs="Arial"/>
                <w:b/>
                <w:sz w:val="20"/>
                <w:szCs w:val="20"/>
                <w:lang w:val="en-GB"/>
              </w:rPr>
              <w:t xml:space="preserve"> FIAI-supplied ADRs</w:t>
            </w:r>
          </w:p>
        </w:tc>
        <w:tc>
          <w:tcPr>
            <w:tcW w:w="2693" w:type="dxa"/>
          </w:tcPr>
          <w:p w14:paraId="463C57D9" w14:textId="77777777" w:rsidR="00A44A3F" w:rsidRPr="00A975A6" w:rsidRDefault="00A44A3F" w:rsidP="006C3576">
            <w:pPr>
              <w:keepNext/>
              <w:keepLines/>
              <w:widowControl w:val="0"/>
              <w:spacing w:before="200"/>
              <w:outlineLvl w:val="2"/>
              <w:rPr>
                <w:rFonts w:cs="Arial"/>
                <w:sz w:val="20"/>
                <w:szCs w:val="20"/>
                <w:lang w:val="en-GB"/>
              </w:rPr>
            </w:pPr>
            <w:r w:rsidRPr="00A975A6">
              <w:rPr>
                <w:rFonts w:cs="Arial"/>
                <w:b/>
                <w:sz w:val="20"/>
                <w:szCs w:val="20"/>
                <w:lang w:val="en-GB"/>
              </w:rPr>
              <w:t>All other national and international competitions</w:t>
            </w:r>
          </w:p>
        </w:tc>
      </w:tr>
      <w:tr w:rsidR="00A44A3F" w:rsidRPr="00A975A6" w14:paraId="3FABDFC5" w14:textId="77777777" w:rsidTr="00A047D1">
        <w:tc>
          <w:tcPr>
            <w:tcW w:w="1985" w:type="dxa"/>
          </w:tcPr>
          <w:p w14:paraId="4EB5C9BD" w14:textId="77777777" w:rsidR="00A44A3F" w:rsidRPr="00A975A6" w:rsidRDefault="00A44A3F" w:rsidP="006C3576">
            <w:pPr>
              <w:keepNext/>
              <w:keepLines/>
              <w:widowControl w:val="0"/>
              <w:spacing w:before="200"/>
              <w:outlineLvl w:val="2"/>
              <w:rPr>
                <w:rFonts w:cs="Arial"/>
                <w:b/>
                <w:sz w:val="20"/>
                <w:szCs w:val="20"/>
                <w:lang w:val="en-GB"/>
              </w:rPr>
            </w:pPr>
            <w:r w:rsidRPr="00A975A6">
              <w:rPr>
                <w:rFonts w:cs="Arial"/>
                <w:b/>
                <w:sz w:val="20"/>
                <w:szCs w:val="20"/>
                <w:lang w:val="en-GB"/>
              </w:rPr>
              <w:t>Accident types to be reported</w:t>
            </w:r>
          </w:p>
        </w:tc>
        <w:tc>
          <w:tcPr>
            <w:tcW w:w="2793" w:type="dxa"/>
          </w:tcPr>
          <w:p w14:paraId="2F092716" w14:textId="77777777" w:rsidR="00A44A3F" w:rsidRPr="00A975A6" w:rsidRDefault="00A44A3F" w:rsidP="006C3576">
            <w:pPr>
              <w:widowControl w:val="0"/>
              <w:rPr>
                <w:rFonts w:cs="Arial"/>
                <w:sz w:val="20"/>
                <w:szCs w:val="20"/>
              </w:rPr>
            </w:pPr>
            <w:r w:rsidRPr="00A975A6">
              <w:rPr>
                <w:rFonts w:cs="Arial"/>
                <w:sz w:val="20"/>
                <w:szCs w:val="20"/>
              </w:rPr>
              <w:t>Fatal Accidents</w:t>
            </w:r>
          </w:p>
          <w:p w14:paraId="0D2D3F27" w14:textId="77777777" w:rsidR="00A44A3F" w:rsidRPr="00A975A6" w:rsidRDefault="00A44A3F" w:rsidP="006C3576">
            <w:pPr>
              <w:widowControl w:val="0"/>
              <w:rPr>
                <w:rFonts w:cs="Arial"/>
                <w:sz w:val="20"/>
                <w:szCs w:val="20"/>
              </w:rPr>
            </w:pPr>
            <w:proofErr w:type="spellStart"/>
            <w:r w:rsidRPr="00A975A6">
              <w:rPr>
                <w:rFonts w:cs="Arial"/>
                <w:sz w:val="20"/>
                <w:szCs w:val="20"/>
              </w:rPr>
              <w:t>Serious</w:t>
            </w:r>
            <w:proofErr w:type="spellEnd"/>
            <w:r w:rsidRPr="00A975A6">
              <w:rPr>
                <w:rFonts w:cs="Arial"/>
                <w:sz w:val="20"/>
                <w:szCs w:val="20"/>
              </w:rPr>
              <w:t xml:space="preserve"> Accidents</w:t>
            </w:r>
          </w:p>
          <w:p w14:paraId="1BDC6B93" w14:textId="77777777" w:rsidR="00A44A3F" w:rsidRPr="00A975A6" w:rsidRDefault="00A44A3F" w:rsidP="006C3576">
            <w:pPr>
              <w:widowControl w:val="0"/>
              <w:rPr>
                <w:rFonts w:cs="Arial"/>
                <w:sz w:val="20"/>
                <w:szCs w:val="20"/>
              </w:rPr>
            </w:pPr>
            <w:proofErr w:type="spellStart"/>
            <w:r w:rsidRPr="00A975A6">
              <w:rPr>
                <w:rFonts w:cs="Arial"/>
                <w:sz w:val="20"/>
                <w:szCs w:val="20"/>
              </w:rPr>
              <w:t>Significant</w:t>
            </w:r>
            <w:proofErr w:type="spellEnd"/>
            <w:r w:rsidRPr="00A975A6">
              <w:rPr>
                <w:rFonts w:cs="Arial"/>
                <w:sz w:val="20"/>
                <w:szCs w:val="20"/>
              </w:rPr>
              <w:t xml:space="preserve"> Incidents</w:t>
            </w:r>
          </w:p>
        </w:tc>
        <w:tc>
          <w:tcPr>
            <w:tcW w:w="2736" w:type="dxa"/>
          </w:tcPr>
          <w:p w14:paraId="7217A6EA" w14:textId="77777777" w:rsidR="00A44A3F" w:rsidRPr="00A975A6" w:rsidRDefault="00A44A3F" w:rsidP="006C3576">
            <w:pPr>
              <w:widowControl w:val="0"/>
              <w:rPr>
                <w:rFonts w:cs="Arial"/>
                <w:sz w:val="20"/>
                <w:szCs w:val="20"/>
              </w:rPr>
            </w:pPr>
            <w:r w:rsidRPr="00A975A6">
              <w:rPr>
                <w:rFonts w:cs="Arial"/>
                <w:sz w:val="20"/>
                <w:szCs w:val="20"/>
              </w:rPr>
              <w:t>Fatal Accidents</w:t>
            </w:r>
          </w:p>
          <w:p w14:paraId="106B47E9" w14:textId="77777777" w:rsidR="00A44A3F" w:rsidRPr="00A975A6" w:rsidRDefault="00A44A3F" w:rsidP="006C3576">
            <w:pPr>
              <w:widowControl w:val="0"/>
              <w:rPr>
                <w:rFonts w:cs="Arial"/>
                <w:sz w:val="20"/>
                <w:szCs w:val="20"/>
              </w:rPr>
            </w:pPr>
            <w:proofErr w:type="spellStart"/>
            <w:r w:rsidRPr="00A975A6">
              <w:rPr>
                <w:rFonts w:cs="Arial"/>
                <w:sz w:val="20"/>
                <w:szCs w:val="20"/>
              </w:rPr>
              <w:t>Serious</w:t>
            </w:r>
            <w:proofErr w:type="spellEnd"/>
            <w:r w:rsidRPr="00A975A6">
              <w:rPr>
                <w:rFonts w:cs="Arial"/>
                <w:sz w:val="20"/>
                <w:szCs w:val="20"/>
              </w:rPr>
              <w:t xml:space="preserve"> Accidents</w:t>
            </w:r>
          </w:p>
          <w:p w14:paraId="7EB27482" w14:textId="4CE5208E" w:rsidR="00A44A3F" w:rsidRPr="00A97486" w:rsidRDefault="00A97486" w:rsidP="006C3576">
            <w:pPr>
              <w:widowControl w:val="0"/>
              <w:rPr>
                <w:rFonts w:cs="Arial"/>
                <w:sz w:val="20"/>
                <w:szCs w:val="20"/>
              </w:rPr>
            </w:pPr>
            <w:r>
              <w:rPr>
                <w:rFonts w:cs="Arial"/>
                <w:sz w:val="20"/>
                <w:szCs w:val="20"/>
              </w:rPr>
              <w:t>Public area incursions</w:t>
            </w:r>
          </w:p>
        </w:tc>
        <w:tc>
          <w:tcPr>
            <w:tcW w:w="2693" w:type="dxa"/>
          </w:tcPr>
          <w:p w14:paraId="1F2C8847" w14:textId="77777777" w:rsidR="00A44A3F" w:rsidRPr="00A975A6" w:rsidRDefault="00A44A3F" w:rsidP="006C3576">
            <w:pPr>
              <w:widowControl w:val="0"/>
              <w:rPr>
                <w:rFonts w:cs="Arial"/>
                <w:sz w:val="20"/>
                <w:szCs w:val="20"/>
              </w:rPr>
            </w:pPr>
            <w:r w:rsidRPr="00A975A6">
              <w:rPr>
                <w:rFonts w:cs="Arial"/>
                <w:sz w:val="20"/>
                <w:szCs w:val="20"/>
              </w:rPr>
              <w:t>Fatal Accidents</w:t>
            </w:r>
          </w:p>
          <w:p w14:paraId="46356D33" w14:textId="77777777" w:rsidR="00A44A3F" w:rsidRDefault="00A44A3F" w:rsidP="006C3576">
            <w:pPr>
              <w:widowControl w:val="0"/>
              <w:rPr>
                <w:rFonts w:cs="Arial"/>
                <w:sz w:val="20"/>
                <w:szCs w:val="20"/>
              </w:rPr>
            </w:pPr>
            <w:proofErr w:type="spellStart"/>
            <w:r w:rsidRPr="00A975A6">
              <w:rPr>
                <w:rFonts w:cs="Arial"/>
                <w:sz w:val="20"/>
                <w:szCs w:val="20"/>
              </w:rPr>
              <w:t>Serious</w:t>
            </w:r>
            <w:proofErr w:type="spellEnd"/>
            <w:r w:rsidRPr="00A975A6">
              <w:rPr>
                <w:rFonts w:cs="Arial"/>
                <w:sz w:val="20"/>
                <w:szCs w:val="20"/>
              </w:rPr>
              <w:t xml:space="preserve"> Accidents</w:t>
            </w:r>
          </w:p>
          <w:p w14:paraId="0A74D8BF" w14:textId="0AAB1FB0" w:rsidR="00A97486" w:rsidRPr="00A975A6" w:rsidRDefault="00A97486" w:rsidP="006C3576">
            <w:pPr>
              <w:widowControl w:val="0"/>
              <w:rPr>
                <w:rFonts w:cs="Arial"/>
                <w:sz w:val="20"/>
                <w:szCs w:val="20"/>
              </w:rPr>
            </w:pPr>
            <w:r>
              <w:rPr>
                <w:rFonts w:cs="Arial"/>
                <w:sz w:val="20"/>
                <w:szCs w:val="20"/>
              </w:rPr>
              <w:t>Public area incursions</w:t>
            </w:r>
          </w:p>
        </w:tc>
      </w:tr>
      <w:tr w:rsidR="00A44A3F" w:rsidRPr="00A975A6" w14:paraId="5F0A1193" w14:textId="77777777" w:rsidTr="00A047D1">
        <w:tc>
          <w:tcPr>
            <w:tcW w:w="1985" w:type="dxa"/>
          </w:tcPr>
          <w:p w14:paraId="3FB44DE0" w14:textId="77777777" w:rsidR="00A44A3F" w:rsidRPr="00A975A6" w:rsidRDefault="00A44A3F" w:rsidP="006C3576">
            <w:pPr>
              <w:widowControl w:val="0"/>
              <w:rPr>
                <w:rFonts w:cs="Arial"/>
                <w:sz w:val="20"/>
                <w:szCs w:val="20"/>
              </w:rPr>
            </w:pPr>
            <w:r w:rsidRPr="00A975A6">
              <w:rPr>
                <w:rFonts w:cs="Arial"/>
                <w:b/>
                <w:sz w:val="20"/>
                <w:szCs w:val="20"/>
              </w:rPr>
              <w:t xml:space="preserve">IRO </w:t>
            </w:r>
            <w:proofErr w:type="spellStart"/>
            <w:r w:rsidRPr="00A975A6">
              <w:rPr>
                <w:rFonts w:cs="Arial"/>
                <w:b/>
                <w:sz w:val="20"/>
                <w:szCs w:val="20"/>
              </w:rPr>
              <w:t>designated</w:t>
            </w:r>
            <w:proofErr w:type="spellEnd"/>
            <w:r w:rsidRPr="00A975A6">
              <w:rPr>
                <w:rFonts w:cs="Arial"/>
                <w:b/>
                <w:sz w:val="20"/>
                <w:szCs w:val="20"/>
              </w:rPr>
              <w:t xml:space="preserve"> by</w:t>
            </w:r>
          </w:p>
        </w:tc>
        <w:tc>
          <w:tcPr>
            <w:tcW w:w="2793" w:type="dxa"/>
          </w:tcPr>
          <w:p w14:paraId="031C64E4" w14:textId="77777777" w:rsidR="00A44A3F" w:rsidRPr="00A975A6" w:rsidRDefault="00A44A3F" w:rsidP="006C3576">
            <w:pPr>
              <w:widowControl w:val="0"/>
              <w:rPr>
                <w:rFonts w:cs="Arial"/>
                <w:sz w:val="20"/>
                <w:szCs w:val="20"/>
              </w:rPr>
            </w:pPr>
            <w:r w:rsidRPr="00A975A6">
              <w:rPr>
                <w:rFonts w:cs="Arial"/>
                <w:sz w:val="20"/>
                <w:szCs w:val="20"/>
              </w:rPr>
              <w:t>FIA</w:t>
            </w:r>
          </w:p>
        </w:tc>
        <w:tc>
          <w:tcPr>
            <w:tcW w:w="2736" w:type="dxa"/>
          </w:tcPr>
          <w:p w14:paraId="7357427C" w14:textId="6CC6A2B9" w:rsidR="00A44A3F" w:rsidRPr="00A975A6" w:rsidRDefault="003F25C3" w:rsidP="006C3576">
            <w:pPr>
              <w:widowControl w:val="0"/>
              <w:rPr>
                <w:rFonts w:cs="Arial"/>
                <w:sz w:val="20"/>
                <w:szCs w:val="20"/>
                <w:lang w:val="en-GB"/>
              </w:rPr>
            </w:pPr>
            <w:r w:rsidRPr="00A975A6">
              <w:rPr>
                <w:rFonts w:cs="Arial"/>
                <w:sz w:val="20"/>
                <w:szCs w:val="20"/>
                <w:lang w:val="en-GB"/>
              </w:rPr>
              <w:t>ASN</w:t>
            </w:r>
          </w:p>
        </w:tc>
        <w:tc>
          <w:tcPr>
            <w:tcW w:w="2693" w:type="dxa"/>
          </w:tcPr>
          <w:p w14:paraId="759E9013" w14:textId="77777777" w:rsidR="00A44A3F" w:rsidRPr="00A975A6" w:rsidRDefault="00A44A3F" w:rsidP="006C3576">
            <w:pPr>
              <w:widowControl w:val="0"/>
              <w:rPr>
                <w:rFonts w:cs="Arial"/>
                <w:sz w:val="20"/>
                <w:szCs w:val="20"/>
              </w:rPr>
            </w:pPr>
            <w:r w:rsidRPr="00A975A6">
              <w:rPr>
                <w:rFonts w:cs="Arial"/>
                <w:sz w:val="20"/>
                <w:szCs w:val="20"/>
              </w:rPr>
              <w:t>ASN</w:t>
            </w:r>
          </w:p>
        </w:tc>
      </w:tr>
      <w:tr w:rsidR="00A44A3F" w:rsidRPr="00782918" w14:paraId="54809DBF" w14:textId="77777777" w:rsidTr="00A047D1">
        <w:tc>
          <w:tcPr>
            <w:tcW w:w="1985" w:type="dxa"/>
          </w:tcPr>
          <w:p w14:paraId="20512B2A" w14:textId="01076B57" w:rsidR="00A44A3F" w:rsidRPr="00A975A6" w:rsidRDefault="00A97486" w:rsidP="006C3576">
            <w:pPr>
              <w:widowControl w:val="0"/>
              <w:rPr>
                <w:rFonts w:cs="Arial"/>
                <w:sz w:val="20"/>
                <w:szCs w:val="20"/>
              </w:rPr>
            </w:pPr>
            <w:r>
              <w:rPr>
                <w:rFonts w:cs="Arial"/>
                <w:b/>
                <w:sz w:val="20"/>
                <w:szCs w:val="20"/>
              </w:rPr>
              <w:t xml:space="preserve">IRO </w:t>
            </w:r>
            <w:proofErr w:type="spellStart"/>
            <w:r w:rsidR="00A44A3F" w:rsidRPr="00A975A6">
              <w:rPr>
                <w:rFonts w:cs="Arial"/>
                <w:b/>
                <w:sz w:val="20"/>
                <w:szCs w:val="20"/>
              </w:rPr>
              <w:t>appointed</w:t>
            </w:r>
            <w:proofErr w:type="spellEnd"/>
            <w:r w:rsidR="00A44A3F" w:rsidRPr="00A975A6">
              <w:rPr>
                <w:rFonts w:cs="Arial"/>
                <w:b/>
                <w:sz w:val="20"/>
                <w:szCs w:val="20"/>
              </w:rPr>
              <w:t xml:space="preserve"> </w:t>
            </w:r>
            <w:proofErr w:type="spellStart"/>
            <w:r w:rsidR="00A44A3F" w:rsidRPr="00A975A6">
              <w:rPr>
                <w:rFonts w:cs="Arial"/>
                <w:b/>
                <w:sz w:val="20"/>
                <w:szCs w:val="20"/>
              </w:rPr>
              <w:t>from</w:t>
            </w:r>
            <w:proofErr w:type="spellEnd"/>
            <w:r w:rsidR="00A44A3F" w:rsidRPr="00A975A6">
              <w:rPr>
                <w:rFonts w:cs="Arial"/>
                <w:b/>
                <w:sz w:val="20"/>
                <w:szCs w:val="20"/>
              </w:rPr>
              <w:t xml:space="preserve"> </w:t>
            </w:r>
            <w:proofErr w:type="spellStart"/>
            <w:r w:rsidR="00A44A3F" w:rsidRPr="00A975A6">
              <w:rPr>
                <w:rFonts w:cs="Arial"/>
                <w:b/>
                <w:sz w:val="20"/>
                <w:szCs w:val="20"/>
              </w:rPr>
              <w:t>amongst</w:t>
            </w:r>
            <w:proofErr w:type="spellEnd"/>
          </w:p>
        </w:tc>
        <w:tc>
          <w:tcPr>
            <w:tcW w:w="2793" w:type="dxa"/>
          </w:tcPr>
          <w:p w14:paraId="64F1C046" w14:textId="096B1D78" w:rsidR="00A44A3F" w:rsidRPr="00A975A6" w:rsidRDefault="00A44A3F" w:rsidP="006C3576">
            <w:pPr>
              <w:widowControl w:val="0"/>
              <w:rPr>
                <w:rFonts w:cs="Arial"/>
                <w:b/>
                <w:sz w:val="20"/>
                <w:szCs w:val="20"/>
                <w:lang w:val="en-GB"/>
              </w:rPr>
            </w:pPr>
            <w:r w:rsidRPr="00A975A6">
              <w:rPr>
                <w:rFonts w:cs="Arial"/>
                <w:sz w:val="20"/>
                <w:szCs w:val="20"/>
                <w:lang w:val="en-GB"/>
              </w:rPr>
              <w:t xml:space="preserve">FIA Chief Steward, FIA Race Director, </w:t>
            </w:r>
            <w:r w:rsidR="00E55F48">
              <w:rPr>
                <w:rFonts w:cs="Arial"/>
                <w:sz w:val="20"/>
                <w:szCs w:val="20"/>
                <w:lang w:val="en-GB"/>
              </w:rPr>
              <w:t xml:space="preserve">FIA Safety Delegate, </w:t>
            </w:r>
            <w:r w:rsidRPr="00A975A6">
              <w:rPr>
                <w:rFonts w:cs="Arial"/>
                <w:sz w:val="20"/>
                <w:szCs w:val="20"/>
                <w:lang w:val="en-GB"/>
              </w:rPr>
              <w:t>FIA Technical Delegate, FIA Medical Delegate, Clerk of the Course, Secretary of the Meeting</w:t>
            </w:r>
          </w:p>
        </w:tc>
        <w:tc>
          <w:tcPr>
            <w:tcW w:w="2736" w:type="dxa"/>
          </w:tcPr>
          <w:p w14:paraId="296A2B5A" w14:textId="77777777" w:rsidR="00A44A3F" w:rsidRPr="00A975A6" w:rsidRDefault="00A44A3F" w:rsidP="006C3576">
            <w:pPr>
              <w:widowControl w:val="0"/>
              <w:rPr>
                <w:rFonts w:cs="Arial"/>
                <w:b/>
                <w:sz w:val="20"/>
                <w:szCs w:val="20"/>
                <w:lang w:val="en-GB"/>
              </w:rPr>
            </w:pPr>
            <w:r w:rsidRPr="00A975A6">
              <w:rPr>
                <w:rFonts w:cs="Arial"/>
                <w:sz w:val="20"/>
                <w:szCs w:val="20"/>
                <w:lang w:val="en-GB"/>
              </w:rPr>
              <w:t>Chief Steward, Race Director, Clerk of the Course, Secretary of the Meeting, Series Chief Scrutineer, Series Chief Medical Officer</w:t>
            </w:r>
          </w:p>
        </w:tc>
        <w:tc>
          <w:tcPr>
            <w:tcW w:w="2693" w:type="dxa"/>
          </w:tcPr>
          <w:p w14:paraId="690DE114" w14:textId="77777777" w:rsidR="00A44A3F" w:rsidRPr="00A975A6" w:rsidRDefault="00A44A3F" w:rsidP="006C3576">
            <w:pPr>
              <w:widowControl w:val="0"/>
              <w:rPr>
                <w:rFonts w:cs="Arial"/>
                <w:b/>
                <w:sz w:val="20"/>
                <w:szCs w:val="20"/>
                <w:lang w:val="en-GB"/>
              </w:rPr>
            </w:pPr>
            <w:r w:rsidRPr="00A975A6">
              <w:rPr>
                <w:rFonts w:cs="Arial"/>
                <w:sz w:val="20"/>
                <w:szCs w:val="20"/>
                <w:lang w:val="en-GB"/>
              </w:rPr>
              <w:t>Chief Steward, Race Director, Clerk of the Course, Secretary of the Meeting, Chief Scrutineer, Chief Medical Officer</w:t>
            </w:r>
          </w:p>
        </w:tc>
      </w:tr>
      <w:tr w:rsidR="00A975A6" w:rsidRPr="00A975A6" w14:paraId="7D448357" w14:textId="77777777" w:rsidTr="00A975A6">
        <w:trPr>
          <w:trHeight w:val="832"/>
        </w:trPr>
        <w:tc>
          <w:tcPr>
            <w:tcW w:w="1985" w:type="dxa"/>
          </w:tcPr>
          <w:p w14:paraId="40CA25F6" w14:textId="56DAFDFA" w:rsidR="00A975A6" w:rsidRPr="00A975A6" w:rsidRDefault="00A975A6" w:rsidP="00F74979">
            <w:pPr>
              <w:widowControl w:val="0"/>
              <w:rPr>
                <w:rFonts w:cs="Arial"/>
                <w:b/>
                <w:sz w:val="20"/>
                <w:szCs w:val="20"/>
                <w:lang w:val="en-GB"/>
              </w:rPr>
            </w:pPr>
            <w:r w:rsidRPr="00A975A6">
              <w:rPr>
                <w:rFonts w:cs="Arial"/>
                <w:b/>
                <w:sz w:val="20"/>
                <w:szCs w:val="20"/>
                <w:lang w:val="en-GB"/>
              </w:rPr>
              <w:t>IRO submits the data t</w:t>
            </w:r>
            <w:r>
              <w:rPr>
                <w:rFonts w:cs="Arial"/>
                <w:b/>
                <w:sz w:val="20"/>
                <w:szCs w:val="20"/>
                <w:lang w:val="en-GB"/>
              </w:rPr>
              <w:t>o</w:t>
            </w:r>
          </w:p>
        </w:tc>
        <w:tc>
          <w:tcPr>
            <w:tcW w:w="2793" w:type="dxa"/>
          </w:tcPr>
          <w:p w14:paraId="261F309A" w14:textId="2C7039CD" w:rsidR="00A975A6" w:rsidRPr="00A975A6" w:rsidRDefault="00A975A6">
            <w:pPr>
              <w:widowControl w:val="0"/>
              <w:rPr>
                <w:rFonts w:cs="Arial"/>
                <w:sz w:val="20"/>
                <w:szCs w:val="20"/>
                <w:lang w:val="en-GB"/>
              </w:rPr>
            </w:pPr>
            <w:r w:rsidRPr="00A975A6">
              <w:rPr>
                <w:rFonts w:cs="Arial"/>
                <w:sz w:val="20"/>
                <w:szCs w:val="20"/>
                <w:lang w:val="en-GB"/>
              </w:rPr>
              <w:t xml:space="preserve">FIA WADB Portal. ADR data will be downloaded and sent </w:t>
            </w:r>
            <w:proofErr w:type="gramStart"/>
            <w:r w:rsidRPr="00A975A6">
              <w:rPr>
                <w:rFonts w:cs="Arial"/>
                <w:sz w:val="20"/>
                <w:szCs w:val="20"/>
                <w:lang w:val="en-GB"/>
              </w:rPr>
              <w:t xml:space="preserve">to </w:t>
            </w:r>
            <w:r w:rsidR="00285BFB">
              <w:rPr>
                <w:rFonts w:cs="Arial"/>
                <w:sz w:val="20"/>
                <w:szCs w:val="20"/>
                <w:lang w:val="en-GB"/>
              </w:rPr>
              <w:t xml:space="preserve"> wadb</w:t>
            </w:r>
            <w:r w:rsidR="00FA65B7">
              <w:rPr>
                <w:rFonts w:cs="Arial"/>
                <w:sz w:val="20"/>
                <w:szCs w:val="20"/>
                <w:lang w:val="en-GB"/>
              </w:rPr>
              <w:t>@fia.com</w:t>
            </w:r>
            <w:proofErr w:type="gramEnd"/>
          </w:p>
        </w:tc>
        <w:tc>
          <w:tcPr>
            <w:tcW w:w="2736" w:type="dxa"/>
          </w:tcPr>
          <w:p w14:paraId="15983C72" w14:textId="34F32EF2" w:rsidR="00A975A6" w:rsidRPr="00A975A6" w:rsidRDefault="00A975A6">
            <w:pPr>
              <w:widowControl w:val="0"/>
              <w:rPr>
                <w:rFonts w:cs="Arial"/>
                <w:sz w:val="20"/>
                <w:szCs w:val="20"/>
                <w:lang w:val="en-GB"/>
              </w:rPr>
            </w:pPr>
            <w:r w:rsidRPr="00A975A6">
              <w:rPr>
                <w:rFonts w:cs="Arial"/>
                <w:sz w:val="20"/>
                <w:szCs w:val="20"/>
                <w:lang w:val="en-GB"/>
              </w:rPr>
              <w:t xml:space="preserve">ASN. ADR data </w:t>
            </w:r>
            <w:r w:rsidR="00FA65B7">
              <w:rPr>
                <w:rFonts w:cs="Arial"/>
                <w:sz w:val="20"/>
                <w:szCs w:val="20"/>
                <w:lang w:val="en-GB"/>
              </w:rPr>
              <w:t>will</w:t>
            </w:r>
            <w:r w:rsidRPr="00A975A6">
              <w:rPr>
                <w:rFonts w:cs="Arial"/>
                <w:sz w:val="20"/>
                <w:szCs w:val="20"/>
                <w:lang w:val="en-GB"/>
              </w:rPr>
              <w:t xml:space="preserve"> be downloaded and sent </w:t>
            </w:r>
            <w:proofErr w:type="gramStart"/>
            <w:r w:rsidRPr="00A975A6">
              <w:rPr>
                <w:rFonts w:cs="Arial"/>
                <w:sz w:val="20"/>
                <w:szCs w:val="20"/>
                <w:lang w:val="en-GB"/>
              </w:rPr>
              <w:t xml:space="preserve">to </w:t>
            </w:r>
            <w:r w:rsidR="00285BFB">
              <w:rPr>
                <w:rFonts w:cs="Arial"/>
                <w:sz w:val="20"/>
                <w:szCs w:val="20"/>
                <w:lang w:val="en-GB"/>
              </w:rPr>
              <w:t xml:space="preserve"> wadb</w:t>
            </w:r>
            <w:r w:rsidR="00FA65B7">
              <w:rPr>
                <w:rFonts w:cs="Arial"/>
                <w:sz w:val="20"/>
                <w:szCs w:val="20"/>
                <w:lang w:val="en-GB"/>
              </w:rPr>
              <w:t>@fia.com</w:t>
            </w:r>
            <w:proofErr w:type="gramEnd"/>
            <w:r w:rsidRPr="00A975A6">
              <w:rPr>
                <w:rFonts w:cs="Arial"/>
                <w:sz w:val="20"/>
                <w:szCs w:val="20"/>
                <w:lang w:val="en-GB"/>
              </w:rPr>
              <w:t>.</w:t>
            </w:r>
          </w:p>
        </w:tc>
        <w:tc>
          <w:tcPr>
            <w:tcW w:w="2693" w:type="dxa"/>
          </w:tcPr>
          <w:p w14:paraId="0C53933F" w14:textId="08FA68F7" w:rsidR="00A975A6" w:rsidRPr="00A975A6" w:rsidRDefault="00A975A6" w:rsidP="006C3576">
            <w:pPr>
              <w:widowControl w:val="0"/>
              <w:rPr>
                <w:rFonts w:cs="Arial"/>
                <w:sz w:val="20"/>
                <w:szCs w:val="20"/>
              </w:rPr>
            </w:pPr>
            <w:r w:rsidRPr="00A975A6">
              <w:rPr>
                <w:rFonts w:cs="Arial"/>
                <w:sz w:val="20"/>
                <w:szCs w:val="20"/>
              </w:rPr>
              <w:t>ASN</w:t>
            </w:r>
          </w:p>
        </w:tc>
      </w:tr>
      <w:tr w:rsidR="00A44A3F" w:rsidRPr="00A975A6" w14:paraId="40BB6875" w14:textId="77777777" w:rsidTr="00A047D1">
        <w:tc>
          <w:tcPr>
            <w:tcW w:w="1985" w:type="dxa"/>
          </w:tcPr>
          <w:p w14:paraId="65308E4A" w14:textId="1856889D" w:rsidR="00947504" w:rsidRPr="00A975A6" w:rsidRDefault="0009533D" w:rsidP="00F74979">
            <w:pPr>
              <w:widowControl w:val="0"/>
              <w:rPr>
                <w:rFonts w:cs="Arial"/>
                <w:b/>
                <w:sz w:val="20"/>
                <w:szCs w:val="20"/>
                <w:lang w:val="en-GB"/>
              </w:rPr>
            </w:pPr>
            <w:r w:rsidRPr="00A975A6">
              <w:rPr>
                <w:rFonts w:cs="Arial"/>
                <w:b/>
                <w:sz w:val="20"/>
                <w:szCs w:val="20"/>
                <w:lang w:val="en-GB"/>
              </w:rPr>
              <w:t>CMO or</w:t>
            </w:r>
            <w:r w:rsidR="00947504" w:rsidRPr="00A975A6">
              <w:rPr>
                <w:rFonts w:cs="Arial"/>
                <w:b/>
                <w:sz w:val="20"/>
                <w:szCs w:val="20"/>
                <w:lang w:val="en-GB"/>
              </w:rPr>
              <w:t xml:space="preserve"> </w:t>
            </w:r>
            <w:r w:rsidRPr="00A975A6">
              <w:rPr>
                <w:rFonts w:cs="Arial"/>
                <w:b/>
                <w:sz w:val="20"/>
                <w:szCs w:val="20"/>
                <w:lang w:val="en-GB"/>
              </w:rPr>
              <w:t xml:space="preserve">FIA </w:t>
            </w:r>
            <w:r w:rsidR="00947504" w:rsidRPr="00A975A6">
              <w:rPr>
                <w:rFonts w:cs="Arial"/>
                <w:b/>
                <w:sz w:val="20"/>
                <w:szCs w:val="20"/>
                <w:lang w:val="en-GB"/>
              </w:rPr>
              <w:t xml:space="preserve">Medical Delegate </w:t>
            </w:r>
            <w:r w:rsidR="00C10B4B">
              <w:rPr>
                <w:rFonts w:cs="Arial"/>
                <w:b/>
                <w:sz w:val="20"/>
                <w:szCs w:val="20"/>
                <w:lang w:val="en-GB"/>
              </w:rPr>
              <w:t>submits</w:t>
            </w:r>
            <w:r w:rsidR="00947504" w:rsidRPr="00A975A6">
              <w:rPr>
                <w:rFonts w:cs="Arial"/>
                <w:b/>
                <w:sz w:val="20"/>
                <w:szCs w:val="20"/>
                <w:lang w:val="en-GB"/>
              </w:rPr>
              <w:t xml:space="preserve"> data </w:t>
            </w:r>
            <w:r w:rsidR="00757F1F">
              <w:rPr>
                <w:rFonts w:cs="Arial"/>
                <w:b/>
                <w:sz w:val="20"/>
                <w:szCs w:val="20"/>
                <w:lang w:val="en-GB"/>
              </w:rPr>
              <w:t xml:space="preserve">and Consent forms </w:t>
            </w:r>
            <w:r w:rsidR="00947504" w:rsidRPr="00A975A6">
              <w:rPr>
                <w:rFonts w:cs="Arial"/>
                <w:b/>
                <w:sz w:val="20"/>
                <w:szCs w:val="20"/>
                <w:lang w:val="en-GB"/>
              </w:rPr>
              <w:t>to</w:t>
            </w:r>
          </w:p>
        </w:tc>
        <w:tc>
          <w:tcPr>
            <w:tcW w:w="2793" w:type="dxa"/>
          </w:tcPr>
          <w:p w14:paraId="6A3D8AF3" w14:textId="77777777" w:rsidR="00F74979" w:rsidRPr="00A975A6" w:rsidRDefault="0009533D" w:rsidP="00A047D1">
            <w:pPr>
              <w:widowControl w:val="0"/>
              <w:spacing w:after="0"/>
              <w:jc w:val="center"/>
              <w:rPr>
                <w:rFonts w:cs="Arial"/>
                <w:sz w:val="20"/>
                <w:szCs w:val="20"/>
                <w:lang w:val="it-IT"/>
              </w:rPr>
            </w:pPr>
            <w:r w:rsidRPr="00A975A6">
              <w:rPr>
                <w:rFonts w:cs="Arial"/>
                <w:sz w:val="20"/>
                <w:szCs w:val="20"/>
                <w:lang w:val="it-IT"/>
              </w:rPr>
              <w:t xml:space="preserve">FIA IRO, or </w:t>
            </w:r>
            <w:r w:rsidR="00947504" w:rsidRPr="00A975A6">
              <w:rPr>
                <w:rFonts w:cs="Arial"/>
                <w:sz w:val="20"/>
                <w:szCs w:val="20"/>
                <w:lang w:val="it-IT"/>
              </w:rPr>
              <w:t>Data Control</w:t>
            </w:r>
            <w:r w:rsidR="00F74979" w:rsidRPr="00A975A6">
              <w:rPr>
                <w:rFonts w:cs="Arial"/>
                <w:sz w:val="20"/>
                <w:szCs w:val="20"/>
                <w:lang w:val="it-IT"/>
              </w:rPr>
              <w:t>:</w:t>
            </w:r>
          </w:p>
          <w:p w14:paraId="12CF87EC" w14:textId="31EFBEE9" w:rsidR="00947504" w:rsidRPr="003136E6" w:rsidRDefault="00CF7B92" w:rsidP="00C10B4B">
            <w:pPr>
              <w:widowControl w:val="0"/>
              <w:spacing w:after="0"/>
              <w:jc w:val="center"/>
              <w:rPr>
                <w:rFonts w:eastAsiaTheme="majorEastAsia" w:cs="Arial"/>
                <w:b/>
                <w:bCs/>
                <w:i/>
                <w:iCs/>
                <w:color w:val="FF0000"/>
                <w:sz w:val="20"/>
                <w:szCs w:val="20"/>
                <w:lang w:val="en-US"/>
              </w:rPr>
            </w:pPr>
            <w:r w:rsidRPr="003136E6">
              <w:rPr>
                <w:rFonts w:cs="Arial"/>
                <w:sz w:val="20"/>
                <w:szCs w:val="20"/>
                <w:lang w:val="en-US"/>
              </w:rPr>
              <w:t>wadb@fia.com</w:t>
            </w:r>
          </w:p>
        </w:tc>
        <w:tc>
          <w:tcPr>
            <w:tcW w:w="2736" w:type="dxa"/>
          </w:tcPr>
          <w:p w14:paraId="3E9E36CF" w14:textId="1E4B4B1D" w:rsidR="00947504" w:rsidRPr="00A975A6" w:rsidRDefault="00947504" w:rsidP="006C3576">
            <w:pPr>
              <w:widowControl w:val="0"/>
              <w:rPr>
                <w:rFonts w:cs="Arial"/>
                <w:sz w:val="20"/>
                <w:szCs w:val="20"/>
              </w:rPr>
            </w:pPr>
            <w:r w:rsidRPr="00A975A6">
              <w:rPr>
                <w:rFonts w:cs="Arial"/>
                <w:sz w:val="20"/>
                <w:szCs w:val="20"/>
              </w:rPr>
              <w:t>ASN</w:t>
            </w:r>
          </w:p>
        </w:tc>
        <w:tc>
          <w:tcPr>
            <w:tcW w:w="2693" w:type="dxa"/>
          </w:tcPr>
          <w:p w14:paraId="56A98761" w14:textId="537ABF2F" w:rsidR="00947504" w:rsidRPr="00A975A6" w:rsidRDefault="00947504" w:rsidP="006C3576">
            <w:pPr>
              <w:widowControl w:val="0"/>
              <w:rPr>
                <w:rFonts w:cs="Arial"/>
                <w:sz w:val="20"/>
                <w:szCs w:val="20"/>
              </w:rPr>
            </w:pPr>
            <w:r w:rsidRPr="00A975A6">
              <w:rPr>
                <w:rFonts w:cs="Arial"/>
                <w:sz w:val="20"/>
                <w:szCs w:val="20"/>
              </w:rPr>
              <w:t>ASN</w:t>
            </w:r>
          </w:p>
        </w:tc>
      </w:tr>
    </w:tbl>
    <w:p w14:paraId="0DAFE699" w14:textId="5C450016" w:rsidR="003E49F0" w:rsidRPr="00A975A6" w:rsidRDefault="003E49F0" w:rsidP="003E49F0">
      <w:pPr>
        <w:widowControl w:val="0"/>
        <w:rPr>
          <w:rFonts w:cs="Arial"/>
          <w:szCs w:val="22"/>
          <w:lang w:val="en-GB"/>
        </w:rPr>
      </w:pPr>
      <w:r w:rsidRPr="00A975A6">
        <w:rPr>
          <w:rFonts w:cs="Arial"/>
          <w:szCs w:val="22"/>
          <w:lang w:val="en-GB"/>
        </w:rPr>
        <w:t>4.</w:t>
      </w:r>
      <w:r w:rsidR="00DE2EB8" w:rsidRPr="00A975A6">
        <w:rPr>
          <w:rFonts w:cs="Arial"/>
          <w:szCs w:val="22"/>
          <w:lang w:val="en-GB"/>
        </w:rPr>
        <w:t>4</w:t>
      </w:r>
      <w:r w:rsidRPr="00A975A6">
        <w:rPr>
          <w:rFonts w:cs="Arial"/>
          <w:szCs w:val="22"/>
          <w:lang w:val="en-GB"/>
        </w:rPr>
        <w:t xml:space="preserve"> The ASN </w:t>
      </w:r>
      <w:r w:rsidR="002103B1" w:rsidRPr="00A975A6">
        <w:rPr>
          <w:rFonts w:cs="Arial"/>
          <w:szCs w:val="22"/>
          <w:lang w:val="en-GB"/>
        </w:rPr>
        <w:t xml:space="preserve">or FIA-designated IRO </w:t>
      </w:r>
      <w:r w:rsidRPr="00A975A6">
        <w:rPr>
          <w:rFonts w:cs="Arial"/>
          <w:szCs w:val="22"/>
          <w:lang w:val="en-GB"/>
        </w:rPr>
        <w:t>(the User):</w:t>
      </w:r>
    </w:p>
    <w:p w14:paraId="302E2E4F" w14:textId="7F67CE4A" w:rsidR="003E49F0" w:rsidRPr="00A975A6" w:rsidRDefault="003E49F0" w:rsidP="003E49F0">
      <w:pPr>
        <w:widowControl w:val="0"/>
        <w:ind w:left="360"/>
        <w:rPr>
          <w:rFonts w:cs="Arial"/>
          <w:szCs w:val="22"/>
          <w:lang w:val="en-GB"/>
        </w:rPr>
      </w:pPr>
      <w:r w:rsidRPr="00A975A6">
        <w:rPr>
          <w:rFonts w:cs="Arial"/>
          <w:szCs w:val="22"/>
          <w:lang w:val="en-GB"/>
        </w:rPr>
        <w:t>Through accessing the WADB online portal: (</w:t>
      </w:r>
      <w:proofErr w:type="spellStart"/>
      <w:r w:rsidRPr="00A975A6">
        <w:rPr>
          <w:rFonts w:cs="Arial"/>
          <w:szCs w:val="22"/>
          <w:lang w:val="en-GB"/>
        </w:rPr>
        <w:t>i</w:t>
      </w:r>
      <w:proofErr w:type="spellEnd"/>
      <w:r w:rsidRPr="00A975A6">
        <w:rPr>
          <w:rFonts w:cs="Arial"/>
          <w:szCs w:val="22"/>
          <w:lang w:val="en-GB"/>
        </w:rPr>
        <w:t>) enters the Accident Data from the report(s) in the WADB report template; and (ii) transfers the Accident Data into th</w:t>
      </w:r>
      <w:r w:rsidR="00FF6865">
        <w:rPr>
          <w:rFonts w:cs="Arial"/>
          <w:szCs w:val="22"/>
          <w:lang w:val="en-GB"/>
        </w:rPr>
        <w:t>e control of the Data Processor</w:t>
      </w:r>
      <w:r w:rsidRPr="00A975A6">
        <w:rPr>
          <w:rFonts w:cs="Arial"/>
          <w:szCs w:val="22"/>
          <w:lang w:val="en-GB"/>
        </w:rPr>
        <w:t xml:space="preserve"> by Submitting the completed WADB report.</w:t>
      </w:r>
    </w:p>
    <w:p w14:paraId="46E8A284" w14:textId="51DF9076" w:rsidR="00757F1F" w:rsidRDefault="003E49F0" w:rsidP="00FD17AF">
      <w:pPr>
        <w:widowControl w:val="0"/>
        <w:ind w:left="1080"/>
        <w:rPr>
          <w:rFonts w:cs="Arial"/>
          <w:b/>
          <w:szCs w:val="22"/>
          <w:lang w:val="en-GB"/>
        </w:rPr>
      </w:pPr>
      <w:r w:rsidRPr="00A975A6">
        <w:rPr>
          <w:rFonts w:cs="Arial"/>
          <w:b/>
          <w:szCs w:val="22"/>
          <w:lang w:val="en-GB"/>
        </w:rPr>
        <w:t>Note</w:t>
      </w:r>
      <w:r w:rsidR="00757F1F">
        <w:rPr>
          <w:rFonts w:cs="Arial"/>
          <w:b/>
          <w:szCs w:val="22"/>
          <w:lang w:val="en-GB"/>
        </w:rPr>
        <w:t>,</w:t>
      </w:r>
      <w:r w:rsidRPr="00A975A6">
        <w:rPr>
          <w:rFonts w:cs="Arial"/>
          <w:b/>
          <w:szCs w:val="22"/>
          <w:lang w:val="en-GB"/>
        </w:rPr>
        <w:t xml:space="preserve"> this should occur</w:t>
      </w:r>
      <w:r w:rsidR="00757F1F">
        <w:rPr>
          <w:rFonts w:cs="Arial"/>
          <w:b/>
          <w:szCs w:val="22"/>
          <w:lang w:val="en-GB"/>
        </w:rPr>
        <w:t>:</w:t>
      </w:r>
    </w:p>
    <w:p w14:paraId="3FEA3287" w14:textId="08B5D88F" w:rsidR="00757F1F" w:rsidRPr="00546F3D" w:rsidRDefault="00757F1F" w:rsidP="00546F3D">
      <w:pPr>
        <w:pStyle w:val="Paragraphedeliste"/>
        <w:widowControl w:val="0"/>
        <w:numPr>
          <w:ilvl w:val="0"/>
          <w:numId w:val="30"/>
        </w:numPr>
        <w:rPr>
          <w:rFonts w:cs="Arial"/>
          <w:b/>
          <w:szCs w:val="22"/>
          <w:lang w:val="en-GB"/>
        </w:rPr>
      </w:pPr>
      <w:proofErr w:type="gramStart"/>
      <w:r w:rsidRPr="00546F3D">
        <w:rPr>
          <w:rFonts w:cs="Arial"/>
          <w:b/>
          <w:szCs w:val="22"/>
          <w:lang w:val="en-GB"/>
        </w:rPr>
        <w:t>immediately</w:t>
      </w:r>
      <w:proofErr w:type="gramEnd"/>
      <w:r w:rsidRPr="00546F3D">
        <w:rPr>
          <w:rFonts w:cs="Arial"/>
          <w:b/>
          <w:szCs w:val="22"/>
          <w:lang w:val="en-GB"/>
        </w:rPr>
        <w:t xml:space="preserve"> upon receipt of FIA Form 0 (Initial Submission);</w:t>
      </w:r>
    </w:p>
    <w:p w14:paraId="657381DA" w14:textId="49178035" w:rsidR="00757F1F" w:rsidRPr="00757F1F" w:rsidRDefault="003E49F0" w:rsidP="00757F1F">
      <w:pPr>
        <w:pStyle w:val="Paragraphedeliste"/>
        <w:widowControl w:val="0"/>
        <w:numPr>
          <w:ilvl w:val="0"/>
          <w:numId w:val="30"/>
        </w:numPr>
        <w:rPr>
          <w:rFonts w:cs="Arial"/>
          <w:b/>
          <w:szCs w:val="22"/>
          <w:lang w:val="en-GB"/>
        </w:rPr>
      </w:pPr>
      <w:proofErr w:type="gramStart"/>
      <w:r w:rsidRPr="00546F3D">
        <w:rPr>
          <w:rFonts w:cs="Arial"/>
          <w:b/>
          <w:szCs w:val="22"/>
          <w:lang w:val="en-GB"/>
        </w:rPr>
        <w:t>within</w:t>
      </w:r>
      <w:proofErr w:type="gramEnd"/>
      <w:r w:rsidRPr="00546F3D">
        <w:rPr>
          <w:rFonts w:cs="Arial"/>
          <w:b/>
          <w:szCs w:val="22"/>
          <w:lang w:val="en-GB"/>
        </w:rPr>
        <w:t xml:space="preserve"> 10 days upon receipt of </w:t>
      </w:r>
      <w:r w:rsidR="00757F1F">
        <w:rPr>
          <w:rFonts w:cs="Arial"/>
          <w:b/>
          <w:szCs w:val="22"/>
          <w:lang w:val="en-GB"/>
        </w:rPr>
        <w:t>Fo</w:t>
      </w:r>
      <w:r w:rsidR="006B21FE">
        <w:rPr>
          <w:rFonts w:cs="Arial"/>
          <w:b/>
          <w:szCs w:val="22"/>
          <w:lang w:val="en-GB"/>
        </w:rPr>
        <w:t>r</w:t>
      </w:r>
      <w:r w:rsidR="00757F1F">
        <w:rPr>
          <w:rFonts w:cs="Arial"/>
          <w:b/>
          <w:szCs w:val="22"/>
          <w:lang w:val="en-GB"/>
        </w:rPr>
        <w:t xml:space="preserve">ms 1 and 2 </w:t>
      </w:r>
    </w:p>
    <w:p w14:paraId="76B36569" w14:textId="0D0EB612" w:rsidR="003E49F0" w:rsidRPr="00546F3D" w:rsidRDefault="00757F1F" w:rsidP="00757F1F">
      <w:pPr>
        <w:widowControl w:val="0"/>
        <w:ind w:left="1080"/>
        <w:rPr>
          <w:rFonts w:cs="Arial"/>
          <w:szCs w:val="22"/>
          <w:lang w:val="en-GB"/>
        </w:rPr>
      </w:pPr>
      <w:r w:rsidRPr="00FF6865">
        <w:rPr>
          <w:rFonts w:cs="Arial"/>
          <w:szCs w:val="22"/>
          <w:lang w:val="en-GB"/>
        </w:rPr>
        <w:t xml:space="preserve">Data </w:t>
      </w:r>
      <w:r w:rsidR="003E49F0" w:rsidRPr="00546F3D">
        <w:rPr>
          <w:rFonts w:cs="Arial"/>
          <w:szCs w:val="22"/>
          <w:lang w:val="en-GB"/>
        </w:rPr>
        <w:t>can be added subsequently.</w:t>
      </w:r>
    </w:p>
    <w:p w14:paraId="5B466FBE" w14:textId="63417D34" w:rsidR="003E49F0" w:rsidRPr="00A975A6" w:rsidRDefault="003E49F0" w:rsidP="003E49F0">
      <w:pPr>
        <w:widowControl w:val="0"/>
        <w:tabs>
          <w:tab w:val="left" w:pos="426"/>
        </w:tabs>
        <w:rPr>
          <w:rFonts w:cs="Arial"/>
          <w:szCs w:val="22"/>
          <w:lang w:val="en-GB"/>
        </w:rPr>
      </w:pPr>
      <w:r w:rsidRPr="00A975A6">
        <w:rPr>
          <w:rFonts w:cs="Arial"/>
          <w:szCs w:val="22"/>
          <w:lang w:val="en-GB"/>
        </w:rPr>
        <w:t>4.</w:t>
      </w:r>
      <w:r w:rsidR="00DE2EB8" w:rsidRPr="00A975A6">
        <w:rPr>
          <w:rFonts w:cs="Arial"/>
          <w:szCs w:val="22"/>
          <w:lang w:val="en-GB"/>
        </w:rPr>
        <w:t>5</w:t>
      </w:r>
      <w:r w:rsidRPr="00A975A6">
        <w:rPr>
          <w:rFonts w:cs="Arial"/>
          <w:szCs w:val="22"/>
          <w:lang w:val="en-GB"/>
        </w:rPr>
        <w:t xml:space="preserve"> The </w:t>
      </w:r>
      <w:r w:rsidR="00FA65B7">
        <w:rPr>
          <w:rFonts w:cs="Arial"/>
          <w:szCs w:val="22"/>
          <w:lang w:val="en-GB"/>
        </w:rPr>
        <w:t>FIA</w:t>
      </w:r>
      <w:r w:rsidR="00FF6865">
        <w:rPr>
          <w:rFonts w:cs="Arial"/>
          <w:szCs w:val="22"/>
          <w:lang w:val="en-GB"/>
        </w:rPr>
        <w:t xml:space="preserve"> (the Data Processor</w:t>
      </w:r>
      <w:r w:rsidRPr="00A975A6">
        <w:rPr>
          <w:rFonts w:cs="Arial"/>
          <w:szCs w:val="22"/>
          <w:lang w:val="en-GB"/>
        </w:rPr>
        <w:t>):</w:t>
      </w:r>
    </w:p>
    <w:p w14:paraId="3839BCF1" w14:textId="6873FAA9" w:rsidR="003E49F0" w:rsidRPr="00A975A6" w:rsidRDefault="003E49F0" w:rsidP="003E49F0">
      <w:pPr>
        <w:pStyle w:val="Paragraphedeliste"/>
        <w:widowControl w:val="0"/>
        <w:numPr>
          <w:ilvl w:val="0"/>
          <w:numId w:val="23"/>
        </w:numPr>
        <w:contextualSpacing w:val="0"/>
        <w:rPr>
          <w:rFonts w:cs="Arial"/>
          <w:szCs w:val="22"/>
          <w:lang w:val="en-GB"/>
        </w:rPr>
      </w:pPr>
      <w:r w:rsidRPr="00A975A6">
        <w:rPr>
          <w:rFonts w:cs="Arial"/>
          <w:szCs w:val="22"/>
          <w:lang w:val="en-GB"/>
        </w:rPr>
        <w:t>Through</w:t>
      </w:r>
      <w:r w:rsidR="00546F3D">
        <w:rPr>
          <w:rFonts w:cs="Arial"/>
          <w:szCs w:val="22"/>
          <w:lang w:val="en-GB"/>
        </w:rPr>
        <w:t xml:space="preserve"> directly accessing the WADB: (</w:t>
      </w:r>
      <w:proofErr w:type="spellStart"/>
      <w:r w:rsidR="00546F3D">
        <w:rPr>
          <w:rFonts w:cs="Arial"/>
          <w:szCs w:val="22"/>
          <w:lang w:val="en-GB"/>
        </w:rPr>
        <w:t>i</w:t>
      </w:r>
      <w:proofErr w:type="spellEnd"/>
      <w:r w:rsidRPr="00A975A6">
        <w:rPr>
          <w:rFonts w:cs="Arial"/>
          <w:szCs w:val="22"/>
          <w:lang w:val="en-GB"/>
        </w:rPr>
        <w:t xml:space="preserve">) reviews the completed </w:t>
      </w:r>
      <w:r w:rsidR="007B0D77" w:rsidRPr="00A975A6">
        <w:rPr>
          <w:rFonts w:cs="Arial"/>
          <w:szCs w:val="22"/>
          <w:lang w:val="en-GB"/>
        </w:rPr>
        <w:t>WADB report Submitted by the User; (ii) liaises with the User</w:t>
      </w:r>
      <w:r w:rsidRPr="00A975A6">
        <w:rPr>
          <w:rFonts w:cs="Arial"/>
          <w:szCs w:val="22"/>
          <w:lang w:val="en-GB"/>
        </w:rPr>
        <w:t xml:space="preserve"> to agree any necessary modifications</w:t>
      </w:r>
      <w:r w:rsidR="007B0D77" w:rsidRPr="00A975A6">
        <w:rPr>
          <w:rFonts w:cs="Arial"/>
          <w:szCs w:val="22"/>
          <w:lang w:val="en-GB"/>
        </w:rPr>
        <w:t xml:space="preserve"> </w:t>
      </w:r>
      <w:r w:rsidRPr="00A975A6">
        <w:rPr>
          <w:rFonts w:cs="Arial"/>
          <w:szCs w:val="22"/>
          <w:lang w:val="en-GB"/>
        </w:rPr>
        <w:t xml:space="preserve">and </w:t>
      </w:r>
      <w:r w:rsidR="007B0D77" w:rsidRPr="00A975A6">
        <w:rPr>
          <w:rFonts w:cs="Arial"/>
          <w:szCs w:val="22"/>
          <w:lang w:val="en-GB"/>
        </w:rPr>
        <w:t>(i</w:t>
      </w:r>
      <w:r w:rsidR="006B21FE">
        <w:rPr>
          <w:rFonts w:cs="Arial"/>
          <w:szCs w:val="22"/>
          <w:lang w:val="en-GB"/>
        </w:rPr>
        <w:t>ii</w:t>
      </w:r>
      <w:r w:rsidRPr="00A975A6">
        <w:rPr>
          <w:rFonts w:cs="Arial"/>
          <w:szCs w:val="22"/>
          <w:lang w:val="en-GB"/>
        </w:rPr>
        <w:t>) Approves the Accident Data for definitive inclusion in the WADB.</w:t>
      </w:r>
    </w:p>
    <w:p w14:paraId="60324032" w14:textId="5F8760B9" w:rsidR="000F64B0" w:rsidRPr="00A975A6" w:rsidRDefault="008E07FA" w:rsidP="008A1F62">
      <w:pPr>
        <w:widowControl w:val="0"/>
        <w:autoSpaceDE w:val="0"/>
        <w:autoSpaceDN w:val="0"/>
        <w:adjustRightInd w:val="0"/>
        <w:ind w:left="360" w:hanging="360"/>
        <w:rPr>
          <w:rFonts w:eastAsia="MS Mincho" w:cs="Arial"/>
          <w:caps/>
          <w:szCs w:val="22"/>
          <w:lang w:val="en-GB"/>
        </w:rPr>
      </w:pPr>
      <w:r w:rsidRPr="00A975A6">
        <w:rPr>
          <w:rFonts w:eastAsia="MS Mincho" w:cs="Arial"/>
          <w:caps/>
          <w:szCs w:val="22"/>
          <w:lang w:val="en-GB"/>
        </w:rPr>
        <w:t>5</w:t>
      </w:r>
      <w:r w:rsidR="001F7551" w:rsidRPr="00A975A6">
        <w:rPr>
          <w:rFonts w:eastAsia="MS Mincho" w:cs="Arial"/>
          <w:caps/>
          <w:szCs w:val="22"/>
          <w:lang w:val="en-GB"/>
        </w:rPr>
        <w:t>.</w:t>
      </w:r>
      <w:r w:rsidR="002206BC" w:rsidRPr="00A975A6">
        <w:rPr>
          <w:rFonts w:eastAsia="MS Mincho" w:cs="Arial"/>
          <w:caps/>
          <w:szCs w:val="22"/>
          <w:lang w:val="en-GB"/>
        </w:rPr>
        <w:tab/>
      </w:r>
      <w:r w:rsidR="000F64B0" w:rsidRPr="00A975A6">
        <w:rPr>
          <w:rFonts w:eastAsia="MS Mincho" w:cs="Arial"/>
          <w:caps/>
          <w:szCs w:val="22"/>
          <w:lang w:val="en-GB"/>
        </w:rPr>
        <w:t>Confidentiality</w:t>
      </w:r>
    </w:p>
    <w:p w14:paraId="02D59AEE" w14:textId="4C0129EF" w:rsidR="00A67D8A" w:rsidRPr="00A975A6" w:rsidRDefault="006B21FE" w:rsidP="008A1F62">
      <w:pPr>
        <w:widowControl w:val="0"/>
        <w:rPr>
          <w:rFonts w:cs="Arial"/>
          <w:szCs w:val="22"/>
          <w:lang w:val="en-GB"/>
        </w:rPr>
      </w:pPr>
      <w:r>
        <w:rPr>
          <w:rFonts w:cs="Arial"/>
          <w:szCs w:val="22"/>
          <w:lang w:val="en-GB"/>
        </w:rPr>
        <w:t xml:space="preserve">All </w:t>
      </w:r>
      <w:r w:rsidR="00A67D8A" w:rsidRPr="00A975A6">
        <w:rPr>
          <w:rFonts w:cs="Arial"/>
          <w:szCs w:val="22"/>
          <w:lang w:val="en-GB"/>
        </w:rPr>
        <w:t xml:space="preserve">persons </w:t>
      </w:r>
      <w:r w:rsidR="00F85D37" w:rsidRPr="00A975A6">
        <w:rPr>
          <w:rFonts w:cs="Arial"/>
          <w:szCs w:val="22"/>
          <w:lang w:val="en-GB"/>
        </w:rPr>
        <w:t xml:space="preserve">involved in </w:t>
      </w:r>
      <w:r w:rsidR="00A67D8A" w:rsidRPr="00A975A6">
        <w:rPr>
          <w:rFonts w:cs="Arial"/>
          <w:szCs w:val="22"/>
          <w:lang w:val="en-GB"/>
        </w:rPr>
        <w:t xml:space="preserve">collecting </w:t>
      </w:r>
      <w:r w:rsidR="00F85D37" w:rsidRPr="00A975A6">
        <w:rPr>
          <w:rFonts w:cs="Arial"/>
          <w:szCs w:val="22"/>
          <w:lang w:val="en-GB"/>
        </w:rPr>
        <w:t>and/or processing A</w:t>
      </w:r>
      <w:r w:rsidR="00A67D8A" w:rsidRPr="00A975A6">
        <w:rPr>
          <w:rFonts w:cs="Arial"/>
          <w:szCs w:val="22"/>
          <w:lang w:val="en-GB"/>
        </w:rPr>
        <w:t xml:space="preserve">ccident </w:t>
      </w:r>
      <w:r w:rsidR="00F85D37" w:rsidRPr="00A975A6">
        <w:rPr>
          <w:rFonts w:cs="Arial"/>
          <w:szCs w:val="22"/>
          <w:lang w:val="en-GB"/>
        </w:rPr>
        <w:t>D</w:t>
      </w:r>
      <w:r w:rsidR="00A67D8A" w:rsidRPr="00A975A6">
        <w:rPr>
          <w:rFonts w:cs="Arial"/>
          <w:szCs w:val="22"/>
          <w:lang w:val="en-GB"/>
        </w:rPr>
        <w:t xml:space="preserve">ata </w:t>
      </w:r>
      <w:r>
        <w:rPr>
          <w:rFonts w:cs="Arial"/>
          <w:szCs w:val="22"/>
          <w:lang w:val="en-GB"/>
        </w:rPr>
        <w:t xml:space="preserve">MUST BE AWARE </w:t>
      </w:r>
      <w:r w:rsidR="00A67D8A" w:rsidRPr="00A975A6">
        <w:rPr>
          <w:rFonts w:cs="Arial"/>
          <w:szCs w:val="22"/>
          <w:lang w:val="en-GB"/>
        </w:rPr>
        <w:t>that:</w:t>
      </w:r>
    </w:p>
    <w:p w14:paraId="57A54AFE" w14:textId="1D8963CE" w:rsidR="00A67D8A" w:rsidRPr="00A975A6" w:rsidRDefault="00A67D8A" w:rsidP="006E569F">
      <w:pPr>
        <w:pStyle w:val="Paragraphedeliste"/>
        <w:widowControl w:val="0"/>
        <w:numPr>
          <w:ilvl w:val="0"/>
          <w:numId w:val="25"/>
        </w:numPr>
        <w:contextualSpacing w:val="0"/>
        <w:rPr>
          <w:rFonts w:cs="Arial"/>
          <w:szCs w:val="22"/>
          <w:lang w:val="en-GB"/>
        </w:rPr>
      </w:pPr>
      <w:proofErr w:type="gramStart"/>
      <w:r w:rsidRPr="00A975A6">
        <w:rPr>
          <w:rFonts w:cs="Arial"/>
          <w:szCs w:val="22"/>
          <w:lang w:val="en-GB"/>
        </w:rPr>
        <w:lastRenderedPageBreak/>
        <w:t>any</w:t>
      </w:r>
      <w:proofErr w:type="gramEnd"/>
      <w:r w:rsidRPr="00A975A6">
        <w:rPr>
          <w:rFonts w:cs="Arial"/>
          <w:szCs w:val="22"/>
          <w:lang w:val="en-GB"/>
        </w:rPr>
        <w:t xml:space="preserve"> notes or paper entries </w:t>
      </w:r>
      <w:r w:rsidR="00F85D37" w:rsidRPr="00A975A6">
        <w:rPr>
          <w:rFonts w:cs="Arial"/>
          <w:szCs w:val="22"/>
          <w:lang w:val="en-GB"/>
        </w:rPr>
        <w:t xml:space="preserve">concerning Accident Data </w:t>
      </w:r>
      <w:r w:rsidRPr="00A975A6">
        <w:rPr>
          <w:rFonts w:cs="Arial"/>
          <w:szCs w:val="22"/>
          <w:lang w:val="en-GB"/>
        </w:rPr>
        <w:t>must be treated as confidential documents;</w:t>
      </w:r>
    </w:p>
    <w:p w14:paraId="7B3AC465" w14:textId="0747DD6A" w:rsidR="00A67D8A" w:rsidRPr="00A975A6" w:rsidRDefault="00A67D8A" w:rsidP="006E569F">
      <w:pPr>
        <w:pStyle w:val="Paragraphedeliste"/>
        <w:widowControl w:val="0"/>
        <w:numPr>
          <w:ilvl w:val="0"/>
          <w:numId w:val="25"/>
        </w:numPr>
        <w:contextualSpacing w:val="0"/>
        <w:rPr>
          <w:rFonts w:cs="Arial"/>
          <w:szCs w:val="22"/>
          <w:lang w:val="en-GB"/>
        </w:rPr>
      </w:pPr>
      <w:r w:rsidRPr="00A975A6">
        <w:rPr>
          <w:rFonts w:cs="Arial"/>
          <w:szCs w:val="22"/>
          <w:lang w:val="en-GB"/>
        </w:rPr>
        <w:t xml:space="preserve">Personal </w:t>
      </w:r>
      <w:r w:rsidR="00F85D37" w:rsidRPr="00A975A6">
        <w:rPr>
          <w:rFonts w:cs="Arial"/>
          <w:szCs w:val="22"/>
          <w:lang w:val="en-GB"/>
        </w:rPr>
        <w:t>D</w:t>
      </w:r>
      <w:r w:rsidRPr="00A975A6">
        <w:rPr>
          <w:rFonts w:cs="Arial"/>
          <w:szCs w:val="22"/>
          <w:lang w:val="en-GB"/>
        </w:rPr>
        <w:t xml:space="preserve">ata concerning casualties must not be </w:t>
      </w:r>
      <w:r w:rsidR="00F85D37" w:rsidRPr="00A975A6">
        <w:rPr>
          <w:rFonts w:cs="Arial"/>
          <w:szCs w:val="22"/>
          <w:lang w:val="en-GB"/>
        </w:rPr>
        <w:t>disclosed to any</w:t>
      </w:r>
      <w:r w:rsidR="0087382C" w:rsidRPr="00A975A6">
        <w:rPr>
          <w:rFonts w:cs="Arial"/>
          <w:szCs w:val="22"/>
          <w:lang w:val="en-GB"/>
        </w:rPr>
        <w:t xml:space="preserve"> unauthorised third parties (</w:t>
      </w:r>
      <w:r w:rsidR="00F85D37" w:rsidRPr="00A975A6">
        <w:rPr>
          <w:rFonts w:cs="Arial"/>
          <w:szCs w:val="22"/>
          <w:lang w:val="en-GB"/>
        </w:rPr>
        <w:t xml:space="preserve">being any party which is not </w:t>
      </w:r>
      <w:r w:rsidR="0087382C" w:rsidRPr="00A975A6">
        <w:rPr>
          <w:rFonts w:cs="Arial"/>
          <w:szCs w:val="22"/>
          <w:lang w:val="en-GB"/>
        </w:rPr>
        <w:t xml:space="preserve">legally </w:t>
      </w:r>
      <w:r w:rsidR="00840097" w:rsidRPr="00A975A6">
        <w:rPr>
          <w:rFonts w:cs="Arial"/>
          <w:szCs w:val="22"/>
          <w:lang w:val="en-GB"/>
        </w:rPr>
        <w:t xml:space="preserve">bound </w:t>
      </w:r>
      <w:r w:rsidR="00670413" w:rsidRPr="00A975A6">
        <w:rPr>
          <w:rFonts w:cs="Arial"/>
          <w:szCs w:val="22"/>
          <w:lang w:val="en-GB"/>
        </w:rPr>
        <w:t>to</w:t>
      </w:r>
      <w:r w:rsidR="00840097" w:rsidRPr="00A975A6">
        <w:rPr>
          <w:rFonts w:cs="Arial"/>
          <w:szCs w:val="22"/>
          <w:lang w:val="en-GB"/>
        </w:rPr>
        <w:t xml:space="preserve"> the ASN</w:t>
      </w:r>
      <w:r w:rsidR="00FA65B7">
        <w:rPr>
          <w:rFonts w:cs="Arial"/>
          <w:szCs w:val="22"/>
          <w:lang w:val="en-GB"/>
        </w:rPr>
        <w:t>,</w:t>
      </w:r>
      <w:r w:rsidR="00840097" w:rsidRPr="00A975A6">
        <w:rPr>
          <w:rFonts w:cs="Arial"/>
          <w:szCs w:val="22"/>
          <w:lang w:val="en-GB"/>
        </w:rPr>
        <w:t xml:space="preserve"> or</w:t>
      </w:r>
      <w:r w:rsidR="00F85D37" w:rsidRPr="00A975A6">
        <w:rPr>
          <w:rFonts w:cs="Arial"/>
          <w:szCs w:val="22"/>
          <w:lang w:val="en-GB"/>
        </w:rPr>
        <w:t xml:space="preserve"> the </w:t>
      </w:r>
      <w:r w:rsidR="0087382C" w:rsidRPr="00A975A6">
        <w:rPr>
          <w:rFonts w:cs="Arial"/>
          <w:szCs w:val="22"/>
          <w:lang w:val="en-GB"/>
        </w:rPr>
        <w:t>FIA</w:t>
      </w:r>
      <w:r w:rsidR="00FA65B7">
        <w:rPr>
          <w:rFonts w:cs="Arial"/>
          <w:szCs w:val="22"/>
          <w:lang w:val="en-GB"/>
        </w:rPr>
        <w:t xml:space="preserve"> or</w:t>
      </w:r>
      <w:r w:rsidR="0087382C" w:rsidRPr="00A975A6">
        <w:rPr>
          <w:rFonts w:cs="Arial"/>
          <w:szCs w:val="22"/>
          <w:lang w:val="en-GB"/>
        </w:rPr>
        <w:t xml:space="preserve"> Affiliates </w:t>
      </w:r>
      <w:r w:rsidR="00670413" w:rsidRPr="00A975A6">
        <w:rPr>
          <w:rFonts w:cs="Arial"/>
          <w:szCs w:val="22"/>
          <w:lang w:val="en-GB"/>
        </w:rPr>
        <w:t xml:space="preserve">by </w:t>
      </w:r>
      <w:r w:rsidR="00F85D37" w:rsidRPr="00A975A6">
        <w:rPr>
          <w:rFonts w:cs="Arial"/>
          <w:szCs w:val="22"/>
          <w:lang w:val="en-GB"/>
        </w:rPr>
        <w:t xml:space="preserve">a </w:t>
      </w:r>
      <w:r w:rsidR="00670413" w:rsidRPr="00A975A6">
        <w:rPr>
          <w:rFonts w:cs="Arial"/>
          <w:szCs w:val="22"/>
          <w:lang w:val="en-GB"/>
        </w:rPr>
        <w:t xml:space="preserve">contract of </w:t>
      </w:r>
      <w:r w:rsidR="00F85D37" w:rsidRPr="00A975A6">
        <w:rPr>
          <w:rFonts w:cs="Arial"/>
          <w:szCs w:val="22"/>
          <w:lang w:val="en-GB"/>
        </w:rPr>
        <w:t>confidentiality</w:t>
      </w:r>
      <w:r w:rsidR="0087382C" w:rsidRPr="00A975A6">
        <w:rPr>
          <w:rFonts w:cs="Arial"/>
          <w:szCs w:val="22"/>
          <w:lang w:val="en-GB"/>
        </w:rPr>
        <w:t>)</w:t>
      </w:r>
      <w:r w:rsidRPr="00A975A6">
        <w:rPr>
          <w:rFonts w:cs="Arial"/>
          <w:szCs w:val="22"/>
          <w:lang w:val="en-GB"/>
        </w:rPr>
        <w:t>;</w:t>
      </w:r>
      <w:r w:rsidR="0087382C" w:rsidRPr="00A975A6">
        <w:rPr>
          <w:rFonts w:cs="Arial"/>
          <w:szCs w:val="22"/>
          <w:lang w:val="en-GB"/>
        </w:rPr>
        <w:t xml:space="preserve"> and</w:t>
      </w:r>
    </w:p>
    <w:p w14:paraId="1CECE140" w14:textId="6B05E5BA" w:rsidR="0087382C" w:rsidRPr="00A975A6" w:rsidRDefault="00840097" w:rsidP="00103F89">
      <w:pPr>
        <w:pStyle w:val="Paragraphedeliste"/>
        <w:widowControl w:val="0"/>
        <w:numPr>
          <w:ilvl w:val="0"/>
          <w:numId w:val="25"/>
        </w:numPr>
        <w:contextualSpacing w:val="0"/>
        <w:rPr>
          <w:rFonts w:cs="Arial"/>
          <w:szCs w:val="22"/>
          <w:lang w:val="en-GB"/>
        </w:rPr>
      </w:pPr>
      <w:proofErr w:type="gramStart"/>
      <w:r w:rsidRPr="00A975A6">
        <w:rPr>
          <w:rFonts w:cs="Arial"/>
          <w:szCs w:val="22"/>
          <w:lang w:val="en-GB"/>
        </w:rPr>
        <w:t>m</w:t>
      </w:r>
      <w:r w:rsidR="00A67D8A" w:rsidRPr="00A975A6">
        <w:rPr>
          <w:rFonts w:cs="Arial"/>
          <w:szCs w:val="22"/>
          <w:lang w:val="en-GB"/>
        </w:rPr>
        <w:t>edical</w:t>
      </w:r>
      <w:proofErr w:type="gramEnd"/>
      <w:r w:rsidR="00A67D8A" w:rsidRPr="00A975A6">
        <w:rPr>
          <w:rFonts w:cs="Arial"/>
          <w:szCs w:val="22"/>
          <w:lang w:val="en-GB"/>
        </w:rPr>
        <w:t xml:space="preserve"> data </w:t>
      </w:r>
      <w:r w:rsidR="0087382C" w:rsidRPr="00A975A6">
        <w:rPr>
          <w:rFonts w:cs="Arial"/>
          <w:szCs w:val="22"/>
          <w:lang w:val="en-GB"/>
        </w:rPr>
        <w:t xml:space="preserve">shall only be </w:t>
      </w:r>
      <w:r w:rsidR="00103F89" w:rsidRPr="00A975A6">
        <w:rPr>
          <w:rFonts w:cs="Arial"/>
          <w:szCs w:val="22"/>
          <w:lang w:val="en-GB"/>
        </w:rPr>
        <w:t xml:space="preserve">collected </w:t>
      </w:r>
      <w:r w:rsidR="0087382C" w:rsidRPr="00A975A6">
        <w:rPr>
          <w:rFonts w:cs="Arial"/>
          <w:szCs w:val="22"/>
          <w:lang w:val="en-GB"/>
        </w:rPr>
        <w:t>by doctors of medicine and must not be disclosed to any unauthorised third parties (being any party which is not authorised to receive medical data and not legally bound to the ASN</w:t>
      </w:r>
      <w:r w:rsidR="00FA65B7">
        <w:rPr>
          <w:rFonts w:cs="Arial"/>
          <w:szCs w:val="22"/>
          <w:lang w:val="en-GB"/>
        </w:rPr>
        <w:t>,</w:t>
      </w:r>
      <w:r w:rsidR="0087382C" w:rsidRPr="00A975A6">
        <w:rPr>
          <w:rFonts w:cs="Arial"/>
          <w:szCs w:val="22"/>
          <w:lang w:val="en-GB"/>
        </w:rPr>
        <w:t xml:space="preserve"> or the FIA </w:t>
      </w:r>
      <w:r w:rsidR="00FA65B7">
        <w:rPr>
          <w:rFonts w:cs="Arial"/>
          <w:szCs w:val="22"/>
          <w:lang w:val="en-GB"/>
        </w:rPr>
        <w:t xml:space="preserve">or </w:t>
      </w:r>
      <w:r w:rsidR="0087382C" w:rsidRPr="00A975A6">
        <w:rPr>
          <w:rFonts w:cs="Arial"/>
          <w:szCs w:val="22"/>
          <w:lang w:val="en-GB"/>
        </w:rPr>
        <w:t>Affiliates by a contract of confidentiality).</w:t>
      </w:r>
    </w:p>
    <w:p w14:paraId="0E7A35A9" w14:textId="0FD0CCC9" w:rsidR="00740768" w:rsidRPr="00C10B4B" w:rsidRDefault="003E1AE3" w:rsidP="00C10B4B">
      <w:pPr>
        <w:widowControl w:val="0"/>
        <w:rPr>
          <w:rFonts w:cs="Arial"/>
          <w:szCs w:val="22"/>
          <w:lang w:val="en-GB"/>
        </w:rPr>
      </w:pPr>
      <w:r w:rsidRPr="00A975A6">
        <w:rPr>
          <w:rFonts w:cs="Arial"/>
          <w:szCs w:val="22"/>
          <w:lang w:val="en-GB"/>
        </w:rPr>
        <w:t>In</w:t>
      </w:r>
      <w:r w:rsidR="00A67D8A" w:rsidRPr="00A975A6">
        <w:rPr>
          <w:rFonts w:cs="Arial"/>
          <w:szCs w:val="22"/>
          <w:lang w:val="en-GB"/>
        </w:rPr>
        <w:t xml:space="preserve"> </w:t>
      </w:r>
      <w:r w:rsidRPr="00A975A6">
        <w:rPr>
          <w:rFonts w:cs="Arial"/>
          <w:szCs w:val="22"/>
          <w:lang w:val="en-GB"/>
        </w:rPr>
        <w:t>the event</w:t>
      </w:r>
      <w:r w:rsidR="00A67D8A" w:rsidRPr="00A975A6">
        <w:rPr>
          <w:rFonts w:cs="Arial"/>
          <w:szCs w:val="22"/>
          <w:lang w:val="en-GB"/>
        </w:rPr>
        <w:t xml:space="preserve"> of</w:t>
      </w:r>
      <w:r w:rsidR="00895196" w:rsidRPr="00A975A6">
        <w:rPr>
          <w:rFonts w:cs="Arial"/>
          <w:szCs w:val="22"/>
          <w:lang w:val="en-GB"/>
        </w:rPr>
        <w:t xml:space="preserve"> any</w:t>
      </w:r>
      <w:r w:rsidR="00A67D8A" w:rsidRPr="00A975A6">
        <w:rPr>
          <w:rFonts w:cs="Arial"/>
          <w:szCs w:val="22"/>
          <w:lang w:val="en-GB"/>
        </w:rPr>
        <w:t xml:space="preserve"> doubt</w:t>
      </w:r>
      <w:r w:rsidR="00895196" w:rsidRPr="00A975A6">
        <w:rPr>
          <w:rFonts w:cs="Arial"/>
          <w:szCs w:val="22"/>
          <w:lang w:val="en-GB"/>
        </w:rPr>
        <w:t>,</w:t>
      </w:r>
      <w:r w:rsidR="00A67D8A" w:rsidRPr="00A975A6">
        <w:rPr>
          <w:rFonts w:cs="Arial"/>
          <w:szCs w:val="22"/>
          <w:lang w:val="en-GB"/>
        </w:rPr>
        <w:t xml:space="preserve"> the</w:t>
      </w:r>
      <w:r w:rsidRPr="00A975A6">
        <w:rPr>
          <w:rFonts w:cs="Arial"/>
          <w:szCs w:val="22"/>
          <w:lang w:val="en-GB"/>
        </w:rPr>
        <w:t xml:space="preserve"> </w:t>
      </w:r>
      <w:r w:rsidR="00895196" w:rsidRPr="00A975A6">
        <w:rPr>
          <w:rFonts w:cs="Arial"/>
          <w:szCs w:val="22"/>
          <w:lang w:val="en-GB"/>
        </w:rPr>
        <w:t>Da</w:t>
      </w:r>
      <w:r w:rsidR="00FF6865">
        <w:rPr>
          <w:rFonts w:cs="Arial"/>
          <w:szCs w:val="22"/>
          <w:lang w:val="en-GB"/>
        </w:rPr>
        <w:t>ta Processor</w:t>
      </w:r>
      <w:r w:rsidRPr="00A975A6">
        <w:rPr>
          <w:lang w:val="en-GB"/>
        </w:rPr>
        <w:t xml:space="preserve"> </w:t>
      </w:r>
      <w:r w:rsidR="00A67D8A" w:rsidRPr="00A975A6">
        <w:rPr>
          <w:rFonts w:cs="Arial"/>
          <w:szCs w:val="22"/>
          <w:lang w:val="en-GB"/>
        </w:rPr>
        <w:t>should be consulted</w:t>
      </w:r>
      <w:r w:rsidR="0081318F" w:rsidRPr="00A975A6">
        <w:rPr>
          <w:rFonts w:cs="Arial"/>
          <w:szCs w:val="22"/>
          <w:lang w:val="en-GB"/>
        </w:rPr>
        <w:t xml:space="preserve"> at</w:t>
      </w:r>
      <w:proofErr w:type="gramStart"/>
      <w:r w:rsidR="0081318F" w:rsidRPr="00A975A6">
        <w:rPr>
          <w:rFonts w:cs="Arial"/>
          <w:szCs w:val="22"/>
          <w:lang w:val="en-GB"/>
        </w:rPr>
        <w:t xml:space="preserve">: </w:t>
      </w:r>
      <w:r w:rsidR="00C10B4B">
        <w:rPr>
          <w:rFonts w:cs="Arial"/>
          <w:szCs w:val="22"/>
          <w:lang w:val="en-GB"/>
        </w:rPr>
        <w:t xml:space="preserve">   </w:t>
      </w:r>
      <w:r w:rsidR="00430C40">
        <w:rPr>
          <w:rStyle w:val="Lienhypertexte"/>
          <w:rFonts w:cs="Arial"/>
          <w:color w:val="auto"/>
          <w:szCs w:val="22"/>
          <w:lang w:val="en-GB"/>
        </w:rPr>
        <w:t>wadb@fia.com</w:t>
      </w:r>
      <w:proofErr w:type="gramEnd"/>
    </w:p>
    <w:p w14:paraId="7DAA2FC4" w14:textId="4C7319B3" w:rsidR="00D77424" w:rsidRPr="00A975A6" w:rsidRDefault="008E07FA" w:rsidP="008A1F62">
      <w:pPr>
        <w:widowControl w:val="0"/>
        <w:autoSpaceDE w:val="0"/>
        <w:autoSpaceDN w:val="0"/>
        <w:adjustRightInd w:val="0"/>
        <w:ind w:left="360" w:hanging="360"/>
        <w:rPr>
          <w:rFonts w:eastAsia="MS Mincho" w:cs="Arial"/>
          <w:caps/>
          <w:szCs w:val="22"/>
          <w:lang w:val="en-GB"/>
        </w:rPr>
      </w:pPr>
      <w:r w:rsidRPr="00A975A6">
        <w:rPr>
          <w:rFonts w:eastAsia="MS Mincho" w:cs="Arial"/>
          <w:caps/>
          <w:szCs w:val="22"/>
          <w:lang w:val="en-GB"/>
        </w:rPr>
        <w:t>6</w:t>
      </w:r>
      <w:r w:rsidR="00D77424" w:rsidRPr="00A975A6">
        <w:rPr>
          <w:rFonts w:eastAsia="MS Mincho" w:cs="Arial"/>
          <w:caps/>
          <w:szCs w:val="22"/>
          <w:lang w:val="en-GB"/>
        </w:rPr>
        <w:t>.</w:t>
      </w:r>
      <w:r w:rsidR="002206BC" w:rsidRPr="00A975A6">
        <w:rPr>
          <w:rFonts w:eastAsia="MS Mincho" w:cs="Arial"/>
          <w:caps/>
          <w:szCs w:val="22"/>
          <w:lang w:val="en-GB"/>
        </w:rPr>
        <w:tab/>
      </w:r>
      <w:r w:rsidR="00A47E5C" w:rsidRPr="00A975A6">
        <w:rPr>
          <w:rFonts w:eastAsia="MS Mincho" w:cs="Arial"/>
          <w:caps/>
          <w:szCs w:val="22"/>
          <w:lang w:val="en-GB"/>
        </w:rPr>
        <w:t>S</w:t>
      </w:r>
      <w:r w:rsidR="00524711" w:rsidRPr="00A975A6">
        <w:rPr>
          <w:rFonts w:eastAsia="MS Mincho" w:cs="Arial"/>
          <w:caps/>
          <w:szCs w:val="22"/>
          <w:lang w:val="en-GB"/>
        </w:rPr>
        <w:t>ecurity</w:t>
      </w:r>
    </w:p>
    <w:p w14:paraId="129D31F0" w14:textId="3E3FD094" w:rsidR="00A67FA5" w:rsidRPr="00A975A6" w:rsidRDefault="000F64B0" w:rsidP="008A1F62">
      <w:pPr>
        <w:widowControl w:val="0"/>
        <w:rPr>
          <w:rFonts w:cs="Arial"/>
          <w:szCs w:val="22"/>
          <w:lang w:val="en-GB"/>
        </w:rPr>
      </w:pPr>
      <w:r w:rsidRPr="00A975A6">
        <w:rPr>
          <w:rFonts w:cs="Arial"/>
          <w:szCs w:val="22"/>
          <w:lang w:val="en-GB"/>
        </w:rPr>
        <w:t xml:space="preserve">It is </w:t>
      </w:r>
      <w:r w:rsidR="006B21FE">
        <w:rPr>
          <w:rFonts w:cs="Arial"/>
          <w:szCs w:val="22"/>
          <w:lang w:val="en-GB"/>
        </w:rPr>
        <w:t>essential</w:t>
      </w:r>
      <w:r w:rsidR="00546F3D">
        <w:rPr>
          <w:rFonts w:cs="Arial"/>
          <w:szCs w:val="22"/>
          <w:lang w:val="en-GB"/>
        </w:rPr>
        <w:t xml:space="preserve"> </w:t>
      </w:r>
      <w:r w:rsidRPr="00A975A6">
        <w:rPr>
          <w:rFonts w:cs="Arial"/>
          <w:szCs w:val="22"/>
          <w:lang w:val="en-GB"/>
        </w:rPr>
        <w:t xml:space="preserve">that all persons </w:t>
      </w:r>
      <w:r w:rsidR="006B21FE">
        <w:rPr>
          <w:rFonts w:cs="Arial"/>
          <w:szCs w:val="22"/>
          <w:lang w:val="en-GB"/>
        </w:rPr>
        <w:t xml:space="preserve">transmitting </w:t>
      </w:r>
      <w:r w:rsidR="00840097" w:rsidRPr="00A975A6">
        <w:rPr>
          <w:rFonts w:cs="Arial"/>
          <w:szCs w:val="22"/>
          <w:lang w:val="en-GB"/>
        </w:rPr>
        <w:t>A</w:t>
      </w:r>
      <w:r w:rsidRPr="00A975A6">
        <w:rPr>
          <w:rFonts w:cs="Arial"/>
          <w:szCs w:val="22"/>
          <w:lang w:val="en-GB"/>
        </w:rPr>
        <w:t xml:space="preserve">ccident </w:t>
      </w:r>
      <w:r w:rsidR="00840097" w:rsidRPr="00A975A6">
        <w:rPr>
          <w:rFonts w:cs="Arial"/>
          <w:szCs w:val="22"/>
          <w:lang w:val="en-GB"/>
        </w:rPr>
        <w:t>D</w:t>
      </w:r>
      <w:r w:rsidRPr="00A975A6">
        <w:rPr>
          <w:rFonts w:cs="Arial"/>
          <w:szCs w:val="22"/>
          <w:lang w:val="en-GB"/>
        </w:rPr>
        <w:t>ata</w:t>
      </w:r>
      <w:ins w:id="1" w:author="Ian Brown" w:date="2018-01-03T17:31:00Z">
        <w:r w:rsidR="00546F3D">
          <w:rPr>
            <w:rFonts w:cs="Arial"/>
            <w:szCs w:val="22"/>
            <w:lang w:val="en-GB"/>
          </w:rPr>
          <w:t xml:space="preserve"> </w:t>
        </w:r>
      </w:ins>
      <w:r w:rsidR="006B21FE">
        <w:rPr>
          <w:rFonts w:cs="Arial"/>
          <w:szCs w:val="22"/>
          <w:lang w:val="en-GB"/>
        </w:rPr>
        <w:t>do so by secure and confidential means</w:t>
      </w:r>
      <w:r w:rsidR="002206BC" w:rsidRPr="00A975A6">
        <w:rPr>
          <w:rFonts w:cs="Arial"/>
          <w:szCs w:val="22"/>
          <w:lang w:val="en-GB"/>
        </w:rPr>
        <w:t>.</w:t>
      </w:r>
      <w:r w:rsidR="005355D8" w:rsidRPr="00A975A6">
        <w:rPr>
          <w:rFonts w:cs="Arial"/>
          <w:szCs w:val="22"/>
          <w:lang w:val="en-GB"/>
        </w:rPr>
        <w:t xml:space="preserve"> </w:t>
      </w:r>
      <w:r w:rsidR="00840097" w:rsidRPr="00A975A6">
        <w:rPr>
          <w:rFonts w:cs="Arial"/>
          <w:szCs w:val="22"/>
          <w:lang w:val="en-GB"/>
        </w:rPr>
        <w:t>ASNs must at all time</w:t>
      </w:r>
      <w:r w:rsidR="00670413" w:rsidRPr="00A975A6">
        <w:rPr>
          <w:rFonts w:cs="Arial"/>
          <w:szCs w:val="22"/>
          <w:lang w:val="en-GB"/>
        </w:rPr>
        <w:t>s</w:t>
      </w:r>
      <w:r w:rsidR="00840097" w:rsidRPr="00A975A6">
        <w:rPr>
          <w:rFonts w:cs="Arial"/>
          <w:szCs w:val="22"/>
          <w:lang w:val="en-GB"/>
        </w:rPr>
        <w:t xml:space="preserve"> ensure that</w:t>
      </w:r>
      <w:r w:rsidR="00A67FA5" w:rsidRPr="00A975A6">
        <w:rPr>
          <w:rFonts w:cs="Arial"/>
          <w:szCs w:val="22"/>
          <w:lang w:val="en-GB"/>
        </w:rPr>
        <w:t>:</w:t>
      </w:r>
    </w:p>
    <w:p w14:paraId="185489E5" w14:textId="38E76D55" w:rsidR="00A67FA5" w:rsidRPr="00A975A6" w:rsidRDefault="00A67FA5" w:rsidP="008A1F62">
      <w:pPr>
        <w:widowControl w:val="0"/>
        <w:rPr>
          <w:rFonts w:cs="Arial"/>
          <w:szCs w:val="22"/>
          <w:lang w:val="en-GB"/>
        </w:rPr>
      </w:pPr>
      <w:r w:rsidRPr="00A975A6">
        <w:rPr>
          <w:rFonts w:cs="Arial"/>
          <w:szCs w:val="22"/>
          <w:lang w:val="en-GB"/>
        </w:rPr>
        <w:t>(</w:t>
      </w:r>
      <w:proofErr w:type="spellStart"/>
      <w:r w:rsidRPr="00A975A6">
        <w:rPr>
          <w:rFonts w:cs="Arial"/>
          <w:szCs w:val="22"/>
          <w:lang w:val="en-GB"/>
        </w:rPr>
        <w:t>i</w:t>
      </w:r>
      <w:proofErr w:type="spellEnd"/>
      <w:r w:rsidRPr="00A975A6">
        <w:rPr>
          <w:rFonts w:cs="Arial"/>
          <w:szCs w:val="22"/>
          <w:lang w:val="en-GB"/>
        </w:rPr>
        <w:t xml:space="preserve">) </w:t>
      </w:r>
      <w:proofErr w:type="gramStart"/>
      <w:r w:rsidRPr="00A975A6">
        <w:rPr>
          <w:rFonts w:cs="Arial"/>
          <w:szCs w:val="22"/>
          <w:lang w:val="en-GB"/>
        </w:rPr>
        <w:t>all</w:t>
      </w:r>
      <w:proofErr w:type="gramEnd"/>
      <w:r w:rsidRPr="00A975A6">
        <w:rPr>
          <w:rFonts w:cs="Arial"/>
          <w:szCs w:val="22"/>
          <w:lang w:val="en-GB"/>
        </w:rPr>
        <w:t xml:space="preserve"> locally applicable data processing laws are complied with;</w:t>
      </w:r>
    </w:p>
    <w:p w14:paraId="14CB9A3D" w14:textId="2A2E6E0C" w:rsidR="00A67FA5" w:rsidRPr="00A975A6" w:rsidRDefault="00840097" w:rsidP="008A1F62">
      <w:pPr>
        <w:widowControl w:val="0"/>
        <w:rPr>
          <w:rFonts w:cs="Arial"/>
          <w:szCs w:val="22"/>
          <w:lang w:val="en-GB"/>
        </w:rPr>
      </w:pPr>
      <w:r w:rsidRPr="00A975A6">
        <w:rPr>
          <w:rFonts w:cs="Arial"/>
          <w:szCs w:val="22"/>
          <w:lang w:val="en-GB"/>
        </w:rPr>
        <w:t>(i</w:t>
      </w:r>
      <w:r w:rsidR="00A67FA5" w:rsidRPr="00A975A6">
        <w:rPr>
          <w:rFonts w:cs="Arial"/>
          <w:szCs w:val="22"/>
          <w:lang w:val="en-GB"/>
        </w:rPr>
        <w:t>i</w:t>
      </w:r>
      <w:r w:rsidRPr="00A975A6">
        <w:rPr>
          <w:rFonts w:cs="Arial"/>
          <w:szCs w:val="22"/>
          <w:lang w:val="en-GB"/>
        </w:rPr>
        <w:t xml:space="preserve">) </w:t>
      </w:r>
      <w:proofErr w:type="gramStart"/>
      <w:r w:rsidRPr="00A975A6">
        <w:rPr>
          <w:rFonts w:cs="Arial"/>
          <w:szCs w:val="22"/>
          <w:lang w:val="en-GB"/>
        </w:rPr>
        <w:t>adequate</w:t>
      </w:r>
      <w:proofErr w:type="gramEnd"/>
      <w:r w:rsidRPr="00A975A6">
        <w:rPr>
          <w:rFonts w:cs="Arial"/>
          <w:szCs w:val="22"/>
          <w:lang w:val="en-GB"/>
        </w:rPr>
        <w:t xml:space="preserve"> resource</w:t>
      </w:r>
      <w:r w:rsidR="00670413" w:rsidRPr="00A975A6">
        <w:rPr>
          <w:rFonts w:cs="Arial"/>
          <w:szCs w:val="22"/>
          <w:lang w:val="en-GB"/>
        </w:rPr>
        <w:t>s are</w:t>
      </w:r>
      <w:r w:rsidRPr="00A975A6">
        <w:rPr>
          <w:rFonts w:cs="Arial"/>
          <w:szCs w:val="22"/>
          <w:lang w:val="en-GB"/>
        </w:rPr>
        <w:t xml:space="preserve"> provide</w:t>
      </w:r>
      <w:r w:rsidR="00670413" w:rsidRPr="00A975A6">
        <w:rPr>
          <w:rFonts w:cs="Arial"/>
          <w:szCs w:val="22"/>
          <w:lang w:val="en-GB"/>
        </w:rPr>
        <w:t>d</w:t>
      </w:r>
      <w:r w:rsidRPr="00A975A6">
        <w:rPr>
          <w:rFonts w:cs="Arial"/>
          <w:szCs w:val="22"/>
          <w:lang w:val="en-GB"/>
        </w:rPr>
        <w:t xml:space="preserve"> to maintain compliance with the WADB Guidelines</w:t>
      </w:r>
      <w:r w:rsidR="00A67FA5" w:rsidRPr="00A975A6">
        <w:rPr>
          <w:rFonts w:cs="Arial"/>
          <w:szCs w:val="22"/>
          <w:lang w:val="en-GB"/>
        </w:rPr>
        <w:t>;</w:t>
      </w:r>
      <w:r w:rsidRPr="00A975A6">
        <w:rPr>
          <w:rFonts w:cs="Arial"/>
          <w:szCs w:val="22"/>
          <w:lang w:val="en-GB"/>
        </w:rPr>
        <w:t xml:space="preserve"> </w:t>
      </w:r>
    </w:p>
    <w:p w14:paraId="67660988" w14:textId="3A3327E5" w:rsidR="005355D8" w:rsidRPr="00A975A6" w:rsidRDefault="00840097" w:rsidP="008A1F62">
      <w:pPr>
        <w:widowControl w:val="0"/>
        <w:rPr>
          <w:rFonts w:cs="Arial"/>
          <w:szCs w:val="22"/>
          <w:lang w:val="en-GB"/>
        </w:rPr>
      </w:pPr>
      <w:r w:rsidRPr="00A975A6">
        <w:rPr>
          <w:rFonts w:cs="Arial"/>
          <w:szCs w:val="22"/>
          <w:lang w:val="en-GB"/>
        </w:rPr>
        <w:t>(ii</w:t>
      </w:r>
      <w:r w:rsidR="00A67FA5" w:rsidRPr="00A975A6">
        <w:rPr>
          <w:rFonts w:cs="Arial"/>
          <w:szCs w:val="22"/>
          <w:lang w:val="en-GB"/>
        </w:rPr>
        <w:t>i</w:t>
      </w:r>
      <w:r w:rsidRPr="00A975A6">
        <w:rPr>
          <w:rFonts w:cs="Arial"/>
          <w:szCs w:val="22"/>
          <w:lang w:val="en-GB"/>
        </w:rPr>
        <w:t xml:space="preserve">) </w:t>
      </w:r>
      <w:proofErr w:type="gramStart"/>
      <w:r w:rsidRPr="00A975A6">
        <w:rPr>
          <w:rFonts w:cs="Arial"/>
          <w:szCs w:val="22"/>
          <w:lang w:val="en-GB"/>
        </w:rPr>
        <w:t>those</w:t>
      </w:r>
      <w:proofErr w:type="gramEnd"/>
      <w:r w:rsidRPr="00A975A6">
        <w:rPr>
          <w:rFonts w:cs="Arial"/>
          <w:szCs w:val="22"/>
          <w:lang w:val="en-GB"/>
        </w:rPr>
        <w:t xml:space="preserve"> who have permanent or regular access to Personal Data, or </w:t>
      </w:r>
      <w:r w:rsidR="00670413" w:rsidRPr="00A975A6">
        <w:rPr>
          <w:rFonts w:cs="Arial"/>
          <w:szCs w:val="22"/>
          <w:lang w:val="en-GB"/>
        </w:rPr>
        <w:t>who</w:t>
      </w:r>
      <w:r w:rsidRPr="00A975A6">
        <w:rPr>
          <w:rFonts w:cs="Arial"/>
          <w:szCs w:val="22"/>
          <w:lang w:val="en-GB"/>
        </w:rPr>
        <w:t xml:space="preserve"> are involved in the collection of Personal Data, </w:t>
      </w:r>
      <w:r w:rsidR="00F9343C" w:rsidRPr="00A975A6">
        <w:rPr>
          <w:rFonts w:cs="Arial"/>
          <w:szCs w:val="22"/>
          <w:lang w:val="en-GB"/>
        </w:rPr>
        <w:t xml:space="preserve">or </w:t>
      </w:r>
      <w:r w:rsidRPr="00A975A6">
        <w:rPr>
          <w:rFonts w:cs="Arial"/>
          <w:szCs w:val="22"/>
          <w:lang w:val="en-GB"/>
        </w:rPr>
        <w:t>in the development of tools used to process Personal Data, are trained and informed of their rights and responsibilities in respect of the WADB and these Guidelines.</w:t>
      </w:r>
    </w:p>
    <w:p w14:paraId="14ECB618" w14:textId="0D0DE340" w:rsidR="00E32369" w:rsidRPr="00A975A6" w:rsidRDefault="006E569F" w:rsidP="008A1F62">
      <w:pPr>
        <w:widowControl w:val="0"/>
        <w:autoSpaceDE w:val="0"/>
        <w:autoSpaceDN w:val="0"/>
        <w:adjustRightInd w:val="0"/>
        <w:ind w:left="360" w:hanging="360"/>
        <w:rPr>
          <w:rFonts w:eastAsia="MS Mincho" w:cs="Arial"/>
          <w:caps/>
          <w:szCs w:val="22"/>
          <w:lang w:val="en-GB"/>
        </w:rPr>
      </w:pPr>
      <w:r w:rsidRPr="00A975A6">
        <w:rPr>
          <w:rFonts w:eastAsia="MS Mincho" w:cs="Arial"/>
          <w:caps/>
          <w:szCs w:val="22"/>
          <w:lang w:val="en-GB"/>
        </w:rPr>
        <w:t>7. How the WADB Works</w:t>
      </w:r>
    </w:p>
    <w:p w14:paraId="1B7C6AB0" w14:textId="1BBC606C" w:rsidR="00E72F10" w:rsidRDefault="005242D4" w:rsidP="008A1F62">
      <w:pPr>
        <w:widowControl w:val="0"/>
        <w:autoSpaceDE w:val="0"/>
        <w:autoSpaceDN w:val="0"/>
        <w:adjustRightInd w:val="0"/>
        <w:rPr>
          <w:rFonts w:cs="Arial"/>
          <w:szCs w:val="22"/>
          <w:lang w:val="en-GB"/>
        </w:rPr>
      </w:pPr>
      <w:r w:rsidRPr="00A975A6">
        <w:rPr>
          <w:rFonts w:cs="Arial"/>
          <w:szCs w:val="22"/>
          <w:lang w:val="en-GB"/>
        </w:rPr>
        <w:t xml:space="preserve">Accident Data gathered </w:t>
      </w:r>
      <w:r w:rsidR="006E569F" w:rsidRPr="00A975A6">
        <w:rPr>
          <w:rFonts w:cs="Arial"/>
          <w:szCs w:val="22"/>
          <w:lang w:val="en-GB"/>
        </w:rPr>
        <w:t xml:space="preserve">in compliance with the </w:t>
      </w:r>
      <w:r w:rsidRPr="00A975A6">
        <w:rPr>
          <w:rFonts w:cs="Arial"/>
          <w:szCs w:val="22"/>
          <w:lang w:val="en-GB"/>
        </w:rPr>
        <w:t>procedure</w:t>
      </w:r>
      <w:r w:rsidR="006E569F" w:rsidRPr="00A975A6">
        <w:rPr>
          <w:rFonts w:cs="Arial"/>
          <w:szCs w:val="22"/>
          <w:lang w:val="en-GB"/>
        </w:rPr>
        <w:t>s</w:t>
      </w:r>
      <w:r w:rsidRPr="00A975A6">
        <w:rPr>
          <w:rFonts w:cs="Arial"/>
          <w:szCs w:val="22"/>
          <w:lang w:val="en-GB"/>
        </w:rPr>
        <w:t xml:space="preserve"> and </w:t>
      </w:r>
      <w:r w:rsidR="006E569F" w:rsidRPr="00A975A6">
        <w:rPr>
          <w:rFonts w:cs="Arial"/>
          <w:szCs w:val="22"/>
          <w:lang w:val="en-GB"/>
        </w:rPr>
        <w:t>other information</w:t>
      </w:r>
      <w:r w:rsidRPr="00A975A6">
        <w:rPr>
          <w:rFonts w:cs="Arial"/>
          <w:szCs w:val="22"/>
          <w:lang w:val="en-GB"/>
        </w:rPr>
        <w:t xml:space="preserve"> stipulated in these Guidelines is entered by the User (ASN</w:t>
      </w:r>
      <w:r w:rsidR="00413BD4" w:rsidRPr="00A975A6">
        <w:rPr>
          <w:rFonts w:cs="Arial"/>
          <w:szCs w:val="22"/>
          <w:lang w:val="en-GB"/>
        </w:rPr>
        <w:t xml:space="preserve"> or FIA-designated IRO</w:t>
      </w:r>
      <w:r w:rsidRPr="00A975A6">
        <w:rPr>
          <w:rFonts w:cs="Arial"/>
          <w:szCs w:val="22"/>
          <w:lang w:val="en-GB"/>
        </w:rPr>
        <w:t xml:space="preserve">) accessing the WADB </w:t>
      </w:r>
      <w:r w:rsidR="004F1EE0" w:rsidRPr="00A975A6">
        <w:rPr>
          <w:rFonts w:cs="Arial"/>
          <w:szCs w:val="22"/>
          <w:lang w:val="en-GB"/>
        </w:rPr>
        <w:t xml:space="preserve">online portal </w:t>
      </w:r>
      <w:r w:rsidRPr="00A975A6">
        <w:rPr>
          <w:rFonts w:cs="Arial"/>
          <w:szCs w:val="22"/>
          <w:lang w:val="en-GB"/>
        </w:rPr>
        <w:t xml:space="preserve">by means of </w:t>
      </w:r>
      <w:r w:rsidR="00A426F6" w:rsidRPr="00A975A6">
        <w:rPr>
          <w:rFonts w:cs="Arial"/>
          <w:szCs w:val="22"/>
          <w:lang w:val="en-GB"/>
        </w:rPr>
        <w:t xml:space="preserve">secure login credentials </w:t>
      </w:r>
      <w:r w:rsidRPr="00A975A6">
        <w:rPr>
          <w:rFonts w:cs="Arial"/>
          <w:szCs w:val="22"/>
          <w:lang w:val="en-GB"/>
        </w:rPr>
        <w:t>p</w:t>
      </w:r>
      <w:r w:rsidR="00FF6865">
        <w:rPr>
          <w:rFonts w:cs="Arial"/>
          <w:szCs w:val="22"/>
          <w:lang w:val="en-GB"/>
        </w:rPr>
        <w:t>rovided by the Data Processor</w:t>
      </w:r>
      <w:r w:rsidR="00E72F10">
        <w:rPr>
          <w:rFonts w:cs="Arial"/>
          <w:szCs w:val="22"/>
          <w:lang w:val="en-GB"/>
        </w:rPr>
        <w:t>.</w:t>
      </w:r>
    </w:p>
    <w:p w14:paraId="4B4B3E16" w14:textId="77777777" w:rsidR="00E72F10" w:rsidRPr="0092709C" w:rsidRDefault="00E72F10" w:rsidP="00E72F10">
      <w:pPr>
        <w:widowControl w:val="0"/>
        <w:rPr>
          <w:rFonts w:cs="Arial"/>
          <w:b/>
          <w:bCs/>
          <w:i/>
          <w:iCs/>
        </w:rPr>
      </w:pPr>
      <w:r>
        <w:rPr>
          <w:rFonts w:cs="Arial"/>
          <w:szCs w:val="22"/>
          <w:lang w:val="en-GB"/>
        </w:rPr>
        <w:t xml:space="preserve">The WADB </w:t>
      </w:r>
      <w:proofErr w:type="gramStart"/>
      <w:r>
        <w:rPr>
          <w:rFonts w:cs="Arial"/>
          <w:szCs w:val="22"/>
          <w:lang w:val="en-GB"/>
        </w:rPr>
        <w:t>internet</w:t>
      </w:r>
      <w:proofErr w:type="gramEnd"/>
      <w:r>
        <w:rPr>
          <w:rFonts w:cs="Arial"/>
          <w:szCs w:val="22"/>
          <w:lang w:val="en-GB"/>
        </w:rPr>
        <w:t xml:space="preserve"> portal </w:t>
      </w:r>
      <w:r w:rsidRPr="0092709C">
        <w:rPr>
          <w:rFonts w:cs="Arial"/>
          <w:sz w:val="24"/>
        </w:rPr>
        <w:t>URL</w:t>
      </w:r>
      <w:r>
        <w:rPr>
          <w:rFonts w:cs="Arial"/>
          <w:sz w:val="24"/>
        </w:rPr>
        <w:t xml:space="preserve"> </w:t>
      </w:r>
      <w:proofErr w:type="spellStart"/>
      <w:r>
        <w:rPr>
          <w:rFonts w:cs="Arial"/>
          <w:sz w:val="24"/>
        </w:rPr>
        <w:t>is</w:t>
      </w:r>
      <w:proofErr w:type="spellEnd"/>
      <w:r>
        <w:rPr>
          <w:rFonts w:cs="Arial"/>
          <w:sz w:val="24"/>
        </w:rPr>
        <w:t>:</w:t>
      </w:r>
      <w:r>
        <w:rPr>
          <w:rFonts w:cs="Arial"/>
          <w:sz w:val="24"/>
        </w:rPr>
        <w:tab/>
      </w:r>
      <w:hyperlink r:id="rId9" w:history="1">
        <w:r w:rsidRPr="000F2BDB">
          <w:rPr>
            <w:rStyle w:val="Lienhypertexte"/>
            <w:rFonts w:cs="Arial"/>
          </w:rPr>
          <w:t>https://accidentdatabase.fia.com</w:t>
        </w:r>
      </w:hyperlink>
    </w:p>
    <w:p w14:paraId="32E0765C" w14:textId="332C2BEA" w:rsidR="00AC540D" w:rsidRDefault="00AC540D" w:rsidP="008A1F62">
      <w:pPr>
        <w:widowControl w:val="0"/>
        <w:autoSpaceDE w:val="0"/>
        <w:autoSpaceDN w:val="0"/>
        <w:adjustRightInd w:val="0"/>
        <w:rPr>
          <w:rFonts w:cs="Arial"/>
          <w:szCs w:val="22"/>
          <w:lang w:val="en-GB"/>
        </w:rPr>
      </w:pPr>
      <w:r>
        <w:rPr>
          <w:rFonts w:cs="Arial"/>
          <w:szCs w:val="22"/>
          <w:lang w:val="en-GB"/>
        </w:rPr>
        <w:t xml:space="preserve">ADR data is transmitted directly to </w:t>
      </w:r>
      <w:hyperlink r:id="rId10" w:history="1">
        <w:r w:rsidR="00740768" w:rsidRPr="00222693">
          <w:rPr>
            <w:rStyle w:val="Lienhypertexte"/>
            <w:rFonts w:cs="Arial"/>
            <w:szCs w:val="22"/>
            <w:lang w:val="en-GB"/>
          </w:rPr>
          <w:t>wadb@fia.com</w:t>
        </w:r>
      </w:hyperlink>
      <w:r w:rsidR="00740768">
        <w:rPr>
          <w:rFonts w:cs="Arial"/>
          <w:szCs w:val="22"/>
          <w:lang w:val="en-GB"/>
        </w:rPr>
        <w:t xml:space="preserve"> </w:t>
      </w:r>
      <w:r>
        <w:rPr>
          <w:rFonts w:cs="Arial"/>
          <w:szCs w:val="22"/>
          <w:lang w:val="en-GB"/>
        </w:rPr>
        <w:t>and is duly attached to the relevant WADB entry AFTER Submission.</w:t>
      </w:r>
    </w:p>
    <w:p w14:paraId="6618FF7E" w14:textId="74025F4F" w:rsidR="004F1EE0" w:rsidRPr="00A975A6" w:rsidRDefault="005242D4" w:rsidP="008A1F62">
      <w:pPr>
        <w:widowControl w:val="0"/>
        <w:autoSpaceDE w:val="0"/>
        <w:autoSpaceDN w:val="0"/>
        <w:adjustRightInd w:val="0"/>
        <w:rPr>
          <w:rFonts w:cs="Arial"/>
          <w:szCs w:val="22"/>
          <w:lang w:val="en-GB"/>
        </w:rPr>
      </w:pPr>
      <w:r w:rsidRPr="00A975A6">
        <w:rPr>
          <w:rFonts w:cs="Arial"/>
          <w:szCs w:val="22"/>
          <w:lang w:val="en-GB"/>
        </w:rPr>
        <w:t xml:space="preserve">Users can </w:t>
      </w:r>
      <w:r w:rsidR="004F1EE0" w:rsidRPr="00A975A6">
        <w:rPr>
          <w:rFonts w:cs="Arial"/>
          <w:szCs w:val="22"/>
          <w:lang w:val="en-GB"/>
        </w:rPr>
        <w:t>view</w:t>
      </w:r>
      <w:r w:rsidRPr="00A975A6">
        <w:rPr>
          <w:rFonts w:cs="Arial"/>
          <w:szCs w:val="22"/>
          <w:lang w:val="en-GB"/>
        </w:rPr>
        <w:t xml:space="preserve">, modify or delete all incomplete (not Submitted) entries </w:t>
      </w:r>
      <w:r w:rsidR="004F1EE0" w:rsidRPr="00A975A6">
        <w:rPr>
          <w:rFonts w:cs="Arial"/>
          <w:szCs w:val="22"/>
          <w:lang w:val="en-GB"/>
        </w:rPr>
        <w:t xml:space="preserve">directly linked to their own account. </w:t>
      </w:r>
      <w:r w:rsidR="00D464AD" w:rsidRPr="00A975A6">
        <w:rPr>
          <w:rFonts w:cs="Arial"/>
          <w:szCs w:val="22"/>
          <w:lang w:val="en-GB"/>
        </w:rPr>
        <w:t xml:space="preserve">Note that for </w:t>
      </w:r>
      <w:r w:rsidR="004F1EE0" w:rsidRPr="00A975A6">
        <w:rPr>
          <w:rFonts w:cs="Arial"/>
          <w:szCs w:val="22"/>
          <w:lang w:val="en-GB"/>
        </w:rPr>
        <w:t xml:space="preserve">reasons of confidentiality, </w:t>
      </w:r>
      <w:r w:rsidR="00D464AD" w:rsidRPr="00A975A6">
        <w:rPr>
          <w:rFonts w:cs="Arial"/>
          <w:szCs w:val="22"/>
          <w:lang w:val="en-GB"/>
        </w:rPr>
        <w:t>a User</w:t>
      </w:r>
      <w:r w:rsidR="004F1EE0" w:rsidRPr="00A975A6">
        <w:rPr>
          <w:rFonts w:cs="Arial"/>
          <w:szCs w:val="22"/>
          <w:lang w:val="en-GB"/>
        </w:rPr>
        <w:t xml:space="preserve"> cannot access data related to another User account, and </w:t>
      </w:r>
      <w:r w:rsidR="00A426F6" w:rsidRPr="00A975A6">
        <w:rPr>
          <w:rFonts w:cs="Arial"/>
          <w:szCs w:val="22"/>
          <w:lang w:val="en-GB"/>
        </w:rPr>
        <w:t>a User</w:t>
      </w:r>
      <w:r w:rsidR="004F1EE0" w:rsidRPr="00A975A6">
        <w:rPr>
          <w:rFonts w:cs="Arial"/>
          <w:szCs w:val="22"/>
          <w:lang w:val="en-GB"/>
        </w:rPr>
        <w:t xml:space="preserve"> cannot view data Submitted to the WADB. </w:t>
      </w:r>
    </w:p>
    <w:p w14:paraId="1DFFDD78" w14:textId="7005B215" w:rsidR="005242D4" w:rsidRPr="00A975A6" w:rsidRDefault="005242D4" w:rsidP="008A1F62">
      <w:pPr>
        <w:widowControl w:val="0"/>
        <w:autoSpaceDE w:val="0"/>
        <w:autoSpaceDN w:val="0"/>
        <w:adjustRightInd w:val="0"/>
        <w:rPr>
          <w:rFonts w:cs="Arial"/>
          <w:b/>
          <w:szCs w:val="22"/>
          <w:lang w:val="en-GB"/>
        </w:rPr>
      </w:pPr>
      <w:r w:rsidRPr="00A975A6">
        <w:rPr>
          <w:rFonts w:cs="Arial"/>
          <w:szCs w:val="22"/>
          <w:lang w:val="en-GB"/>
        </w:rPr>
        <w:t>When the data entry is complete it is transferred to the WADB via a "</w:t>
      </w:r>
      <w:r w:rsidR="00497E80" w:rsidRPr="00A975A6">
        <w:rPr>
          <w:rFonts w:cs="Arial"/>
          <w:szCs w:val="22"/>
          <w:lang w:val="en-GB"/>
        </w:rPr>
        <w:t>S</w:t>
      </w:r>
      <w:r w:rsidRPr="00A975A6">
        <w:rPr>
          <w:rFonts w:cs="Arial"/>
          <w:szCs w:val="22"/>
          <w:lang w:val="en-GB"/>
        </w:rPr>
        <w:t>ubmit" command</w:t>
      </w:r>
      <w:r w:rsidR="00DE36F8" w:rsidRPr="00A975A6">
        <w:rPr>
          <w:rFonts w:cs="Arial"/>
          <w:szCs w:val="22"/>
          <w:lang w:val="en-GB"/>
        </w:rPr>
        <w:t xml:space="preserve">: </w:t>
      </w:r>
      <w:r w:rsidRPr="00A975A6">
        <w:rPr>
          <w:rFonts w:cs="Arial"/>
          <w:szCs w:val="22"/>
          <w:lang w:val="en-GB"/>
        </w:rPr>
        <w:t>the User has no direct access to the WADB.</w:t>
      </w:r>
    </w:p>
    <w:p w14:paraId="5344ABD4" w14:textId="58CFCBDC" w:rsidR="00DE36F8" w:rsidRPr="00A975A6" w:rsidRDefault="00A426F6" w:rsidP="008A1F62">
      <w:pPr>
        <w:widowControl w:val="0"/>
        <w:autoSpaceDE w:val="0"/>
        <w:autoSpaceDN w:val="0"/>
        <w:adjustRightInd w:val="0"/>
        <w:rPr>
          <w:rFonts w:cs="Arial"/>
          <w:szCs w:val="22"/>
          <w:lang w:val="en-GB"/>
        </w:rPr>
      </w:pPr>
      <w:r w:rsidRPr="00A975A6">
        <w:rPr>
          <w:rFonts w:cs="Arial"/>
          <w:szCs w:val="22"/>
          <w:lang w:val="en-GB"/>
        </w:rPr>
        <w:t>When the User Submits</w:t>
      </w:r>
      <w:r w:rsidR="005242D4" w:rsidRPr="00A975A6">
        <w:rPr>
          <w:rFonts w:cs="Arial"/>
          <w:szCs w:val="22"/>
          <w:lang w:val="en-GB"/>
        </w:rPr>
        <w:t xml:space="preserve"> an entry the W</w:t>
      </w:r>
      <w:r w:rsidR="00CA4FAC" w:rsidRPr="00A975A6">
        <w:rPr>
          <w:rFonts w:cs="Arial"/>
          <w:szCs w:val="22"/>
          <w:lang w:val="en-GB"/>
        </w:rPr>
        <w:t xml:space="preserve">ADB automatically </w:t>
      </w:r>
      <w:r w:rsidR="00AD6453" w:rsidRPr="00A975A6">
        <w:rPr>
          <w:rFonts w:cs="Arial"/>
          <w:szCs w:val="22"/>
          <w:lang w:val="en-GB"/>
        </w:rPr>
        <w:t xml:space="preserve">allocates </w:t>
      </w:r>
      <w:r w:rsidR="00DE36F8" w:rsidRPr="00A975A6">
        <w:rPr>
          <w:rFonts w:cs="Arial"/>
          <w:szCs w:val="22"/>
          <w:lang w:val="en-GB"/>
        </w:rPr>
        <w:t xml:space="preserve">it </w:t>
      </w:r>
      <w:r w:rsidR="00CA4FAC" w:rsidRPr="00A975A6">
        <w:rPr>
          <w:rFonts w:cs="Arial"/>
          <w:szCs w:val="22"/>
          <w:lang w:val="en-GB"/>
        </w:rPr>
        <w:t xml:space="preserve">a </w:t>
      </w:r>
      <w:r w:rsidR="00AD6453" w:rsidRPr="00A975A6">
        <w:rPr>
          <w:rFonts w:cs="Arial"/>
          <w:szCs w:val="22"/>
          <w:lang w:val="en-GB"/>
        </w:rPr>
        <w:t xml:space="preserve">unique </w:t>
      </w:r>
      <w:r w:rsidR="00CA4FAC" w:rsidRPr="00A975A6">
        <w:rPr>
          <w:rFonts w:cs="Arial"/>
          <w:szCs w:val="22"/>
          <w:lang w:val="en-GB"/>
        </w:rPr>
        <w:t xml:space="preserve">case </w:t>
      </w:r>
      <w:proofErr w:type="gramStart"/>
      <w:r w:rsidR="00CA4FAC" w:rsidRPr="00A975A6">
        <w:rPr>
          <w:rFonts w:cs="Arial"/>
          <w:szCs w:val="22"/>
          <w:lang w:val="en-GB"/>
        </w:rPr>
        <w:t>n</w:t>
      </w:r>
      <w:r w:rsidR="0081318F" w:rsidRPr="00A975A6">
        <w:rPr>
          <w:rFonts w:cs="Arial"/>
          <w:szCs w:val="22"/>
          <w:lang w:val="en-GB"/>
        </w:rPr>
        <w:t>umber</w:t>
      </w:r>
      <w:r w:rsidR="00C10B4B">
        <w:rPr>
          <w:rFonts w:cs="Arial"/>
          <w:szCs w:val="22"/>
          <w:lang w:val="en-GB"/>
        </w:rPr>
        <w:t xml:space="preserve"> </w:t>
      </w:r>
      <w:r w:rsidR="00DE36F8" w:rsidRPr="00A975A6">
        <w:rPr>
          <w:rFonts w:cs="Arial"/>
          <w:szCs w:val="22"/>
          <w:lang w:val="en-GB"/>
        </w:rPr>
        <w:t>which</w:t>
      </w:r>
      <w:proofErr w:type="gramEnd"/>
      <w:r w:rsidR="00DE36F8" w:rsidRPr="00A975A6">
        <w:rPr>
          <w:rFonts w:cs="Arial"/>
          <w:szCs w:val="22"/>
          <w:lang w:val="en-GB"/>
        </w:rPr>
        <w:t xml:space="preserve"> will be used to identify it in any further communications</w:t>
      </w:r>
      <w:r w:rsidR="0081318F" w:rsidRPr="00A975A6">
        <w:rPr>
          <w:rFonts w:cs="Arial"/>
          <w:szCs w:val="22"/>
          <w:lang w:val="en-GB"/>
        </w:rPr>
        <w:t>.</w:t>
      </w:r>
    </w:p>
    <w:p w14:paraId="010A024A" w14:textId="4C2E92EB" w:rsidR="00AD6453" w:rsidRPr="00A975A6" w:rsidRDefault="0081318F" w:rsidP="008A1F62">
      <w:pPr>
        <w:widowControl w:val="0"/>
        <w:autoSpaceDE w:val="0"/>
        <w:autoSpaceDN w:val="0"/>
        <w:adjustRightInd w:val="0"/>
        <w:rPr>
          <w:rFonts w:cs="Arial"/>
          <w:szCs w:val="22"/>
          <w:lang w:val="en-GB"/>
        </w:rPr>
      </w:pPr>
      <w:r w:rsidRPr="00A975A6">
        <w:rPr>
          <w:rFonts w:cs="Arial"/>
          <w:szCs w:val="22"/>
          <w:lang w:val="en-GB"/>
        </w:rPr>
        <w:t>The User may save a copy of their Submission by navigating to the “Export to PDF” button, located just below the navigation bar on the Submission Confirmation page.</w:t>
      </w:r>
    </w:p>
    <w:p w14:paraId="5AC3B622" w14:textId="78067778" w:rsidR="005242D4" w:rsidRPr="00A975A6" w:rsidRDefault="005242D4" w:rsidP="008A1F62">
      <w:pPr>
        <w:widowControl w:val="0"/>
        <w:autoSpaceDE w:val="0"/>
        <w:autoSpaceDN w:val="0"/>
        <w:adjustRightInd w:val="0"/>
        <w:rPr>
          <w:rFonts w:cs="Arial"/>
          <w:szCs w:val="22"/>
          <w:lang w:val="en-GB"/>
        </w:rPr>
      </w:pPr>
      <w:r w:rsidRPr="00A975A6">
        <w:rPr>
          <w:rFonts w:cs="Arial"/>
          <w:szCs w:val="22"/>
          <w:lang w:val="en-GB"/>
        </w:rPr>
        <w:t>The Submission is then sent to the WADB holding area "pending review" where the Data Controller will review the Submission and either:</w:t>
      </w:r>
    </w:p>
    <w:p w14:paraId="212F0DF2" w14:textId="1F5DE20A" w:rsidR="005242D4" w:rsidRPr="00A975A6" w:rsidRDefault="005242D4" w:rsidP="008A1F62">
      <w:pPr>
        <w:widowControl w:val="0"/>
        <w:numPr>
          <w:ilvl w:val="0"/>
          <w:numId w:val="18"/>
        </w:numPr>
        <w:autoSpaceDE w:val="0"/>
        <w:autoSpaceDN w:val="0"/>
        <w:adjustRightInd w:val="0"/>
        <w:rPr>
          <w:rFonts w:cs="Arial"/>
          <w:szCs w:val="22"/>
          <w:lang w:val="en-GB"/>
        </w:rPr>
      </w:pPr>
      <w:r w:rsidRPr="00A975A6">
        <w:rPr>
          <w:rFonts w:cs="Arial"/>
          <w:szCs w:val="22"/>
          <w:lang w:val="en-GB"/>
        </w:rPr>
        <w:t xml:space="preserve">Approve </w:t>
      </w:r>
      <w:r w:rsidR="00A426F6" w:rsidRPr="00A975A6">
        <w:rPr>
          <w:rFonts w:cs="Arial"/>
          <w:szCs w:val="22"/>
          <w:lang w:val="en-GB"/>
        </w:rPr>
        <w:t>the Submission</w:t>
      </w:r>
      <w:r w:rsidRPr="00A975A6">
        <w:rPr>
          <w:rFonts w:cs="Arial"/>
          <w:szCs w:val="22"/>
          <w:lang w:val="en-GB"/>
        </w:rPr>
        <w:t>, which adds the Submission to the WADB</w:t>
      </w:r>
      <w:r w:rsidR="00AD6453" w:rsidRPr="00A975A6">
        <w:rPr>
          <w:rFonts w:cs="Arial"/>
          <w:szCs w:val="22"/>
          <w:lang w:val="en-GB"/>
        </w:rPr>
        <w:t>;</w:t>
      </w:r>
      <w:r w:rsidR="00A426F6" w:rsidRPr="00A975A6">
        <w:rPr>
          <w:rFonts w:cs="Arial"/>
          <w:szCs w:val="22"/>
          <w:lang w:val="en-GB"/>
        </w:rPr>
        <w:t xml:space="preserve"> or</w:t>
      </w:r>
    </w:p>
    <w:p w14:paraId="2536BD5B" w14:textId="3522E566" w:rsidR="005242D4" w:rsidRPr="00A975A6" w:rsidRDefault="005242D4" w:rsidP="008A1F62">
      <w:pPr>
        <w:widowControl w:val="0"/>
        <w:numPr>
          <w:ilvl w:val="0"/>
          <w:numId w:val="18"/>
        </w:numPr>
        <w:tabs>
          <w:tab w:val="left" w:pos="284"/>
        </w:tabs>
        <w:autoSpaceDE w:val="0"/>
        <w:autoSpaceDN w:val="0"/>
        <w:adjustRightInd w:val="0"/>
        <w:rPr>
          <w:rFonts w:cs="Arial"/>
          <w:szCs w:val="22"/>
          <w:lang w:val="en-GB"/>
        </w:rPr>
      </w:pPr>
      <w:proofErr w:type="gramStart"/>
      <w:r w:rsidRPr="00A975A6">
        <w:rPr>
          <w:rFonts w:cs="Arial"/>
          <w:szCs w:val="22"/>
          <w:lang w:val="en-GB"/>
        </w:rPr>
        <w:lastRenderedPageBreak/>
        <w:t>request</w:t>
      </w:r>
      <w:proofErr w:type="gramEnd"/>
      <w:r w:rsidRPr="00A975A6">
        <w:rPr>
          <w:rFonts w:cs="Arial"/>
          <w:szCs w:val="22"/>
          <w:lang w:val="en-GB"/>
        </w:rPr>
        <w:t xml:space="preserve"> further information or clarification</w:t>
      </w:r>
      <w:r w:rsidR="00A426F6" w:rsidRPr="00A975A6">
        <w:rPr>
          <w:rFonts w:cs="Arial"/>
          <w:szCs w:val="22"/>
          <w:lang w:val="en-GB"/>
        </w:rPr>
        <w:t xml:space="preserve"> regarding the Submission (which may include the Data Controller suggesting changes to the User)</w:t>
      </w:r>
      <w:r w:rsidR="00AD6453" w:rsidRPr="00A975A6">
        <w:rPr>
          <w:rFonts w:cs="Arial"/>
          <w:szCs w:val="22"/>
          <w:lang w:val="en-GB"/>
        </w:rPr>
        <w:t>;</w:t>
      </w:r>
      <w:r w:rsidR="00A426F6" w:rsidRPr="00A975A6">
        <w:rPr>
          <w:rFonts w:cs="Arial"/>
          <w:szCs w:val="22"/>
          <w:lang w:val="en-GB"/>
        </w:rPr>
        <w:t xml:space="preserve"> or</w:t>
      </w:r>
    </w:p>
    <w:p w14:paraId="02306E7A" w14:textId="5FFFD133" w:rsidR="005242D4" w:rsidRPr="00A975A6" w:rsidRDefault="005242D4" w:rsidP="008A1F62">
      <w:pPr>
        <w:widowControl w:val="0"/>
        <w:numPr>
          <w:ilvl w:val="0"/>
          <w:numId w:val="18"/>
        </w:numPr>
        <w:autoSpaceDE w:val="0"/>
        <w:autoSpaceDN w:val="0"/>
        <w:adjustRightInd w:val="0"/>
        <w:rPr>
          <w:rFonts w:cs="Arial"/>
          <w:szCs w:val="22"/>
          <w:lang w:val="en-GB"/>
        </w:rPr>
      </w:pPr>
      <w:proofErr w:type="gramStart"/>
      <w:r w:rsidRPr="00A975A6">
        <w:rPr>
          <w:rFonts w:cs="Arial"/>
          <w:szCs w:val="22"/>
          <w:lang w:val="en-GB"/>
        </w:rPr>
        <w:t>reject</w:t>
      </w:r>
      <w:proofErr w:type="gramEnd"/>
      <w:r w:rsidRPr="00A975A6">
        <w:rPr>
          <w:rFonts w:cs="Arial"/>
          <w:szCs w:val="22"/>
          <w:lang w:val="en-GB"/>
        </w:rPr>
        <w:t xml:space="preserve"> the Submission</w:t>
      </w:r>
      <w:r w:rsidR="007C648B" w:rsidRPr="00A975A6">
        <w:rPr>
          <w:rFonts w:cs="Arial"/>
          <w:szCs w:val="22"/>
          <w:lang w:val="en-GB"/>
        </w:rPr>
        <w:t xml:space="preserve"> and delete the S</w:t>
      </w:r>
      <w:r w:rsidR="007A28B7" w:rsidRPr="00A975A6">
        <w:rPr>
          <w:rFonts w:cs="Arial"/>
          <w:szCs w:val="22"/>
          <w:lang w:val="en-GB"/>
        </w:rPr>
        <w:t>ubmitted data</w:t>
      </w:r>
    </w:p>
    <w:p w14:paraId="71953DA4" w14:textId="1C951E73" w:rsidR="000330BD" w:rsidRDefault="00F66BAA" w:rsidP="000330BD">
      <w:pPr>
        <w:widowControl w:val="0"/>
        <w:autoSpaceDE w:val="0"/>
        <w:autoSpaceDN w:val="0"/>
        <w:adjustRightInd w:val="0"/>
        <w:rPr>
          <w:rFonts w:cs="Arial"/>
          <w:lang w:val="en-GB"/>
        </w:rPr>
      </w:pPr>
      <w:r w:rsidRPr="00A975A6">
        <w:rPr>
          <w:rFonts w:cs="Arial"/>
          <w:szCs w:val="22"/>
          <w:lang w:val="en-GB"/>
        </w:rPr>
        <w:t>An entry</w:t>
      </w:r>
      <w:r w:rsidR="00AC540D">
        <w:rPr>
          <w:rFonts w:cs="Arial"/>
          <w:szCs w:val="22"/>
          <w:lang w:val="en-GB"/>
        </w:rPr>
        <w:t>, with the exception of ADR data,</w:t>
      </w:r>
      <w:r w:rsidR="005242D4" w:rsidRPr="00A975A6">
        <w:rPr>
          <w:rFonts w:cs="Arial"/>
          <w:szCs w:val="22"/>
          <w:lang w:val="en-GB"/>
        </w:rPr>
        <w:t xml:space="preserve"> may be </w:t>
      </w:r>
      <w:r w:rsidRPr="00A975A6">
        <w:rPr>
          <w:rFonts w:cs="Arial"/>
          <w:szCs w:val="22"/>
          <w:lang w:val="en-GB"/>
        </w:rPr>
        <w:t>modified</w:t>
      </w:r>
      <w:r w:rsidR="00CB3926">
        <w:rPr>
          <w:rFonts w:cs="Arial"/>
          <w:szCs w:val="22"/>
          <w:lang w:val="en-GB"/>
        </w:rPr>
        <w:t xml:space="preserve"> by the Data Processor</w:t>
      </w:r>
      <w:r w:rsidR="005242D4" w:rsidRPr="00A975A6">
        <w:rPr>
          <w:rFonts w:cs="Arial"/>
          <w:szCs w:val="22"/>
          <w:lang w:val="en-GB"/>
        </w:rPr>
        <w:t xml:space="preserve"> subject to User </w:t>
      </w:r>
      <w:r w:rsidR="007C648B" w:rsidRPr="00A975A6">
        <w:rPr>
          <w:rFonts w:cs="Arial"/>
          <w:szCs w:val="22"/>
          <w:lang w:val="en-GB"/>
        </w:rPr>
        <w:t xml:space="preserve">authorisation, or the User may </w:t>
      </w:r>
      <w:proofErr w:type="gramStart"/>
      <w:r w:rsidR="007C648B" w:rsidRPr="00A975A6">
        <w:rPr>
          <w:rFonts w:cs="Arial"/>
          <w:szCs w:val="22"/>
          <w:lang w:val="en-GB"/>
        </w:rPr>
        <w:t>S</w:t>
      </w:r>
      <w:r w:rsidR="005242D4" w:rsidRPr="00A975A6">
        <w:rPr>
          <w:rFonts w:cs="Arial"/>
          <w:szCs w:val="22"/>
          <w:lang w:val="en-GB"/>
        </w:rPr>
        <w:t>ubmit</w:t>
      </w:r>
      <w:proofErr w:type="gramEnd"/>
      <w:r w:rsidR="005242D4" w:rsidRPr="00A975A6">
        <w:rPr>
          <w:rFonts w:cs="Arial"/>
          <w:szCs w:val="22"/>
          <w:lang w:val="en-GB"/>
        </w:rPr>
        <w:t xml:space="preserve"> a new entry to replace that </w:t>
      </w:r>
      <w:r w:rsidRPr="00A975A6">
        <w:rPr>
          <w:rFonts w:cs="Arial"/>
          <w:szCs w:val="22"/>
          <w:lang w:val="en-GB"/>
        </w:rPr>
        <w:t xml:space="preserve">which was originally </w:t>
      </w:r>
      <w:r w:rsidR="005242D4" w:rsidRPr="00A975A6">
        <w:rPr>
          <w:rFonts w:cs="Arial"/>
          <w:szCs w:val="22"/>
          <w:lang w:val="en-GB"/>
        </w:rPr>
        <w:t>Submitted.</w:t>
      </w:r>
    </w:p>
    <w:p w14:paraId="7CB74537" w14:textId="68411433" w:rsidR="000330BD" w:rsidRPr="00C10B4B" w:rsidRDefault="000330BD" w:rsidP="000330BD">
      <w:pPr>
        <w:widowControl w:val="0"/>
        <w:autoSpaceDE w:val="0"/>
        <w:autoSpaceDN w:val="0"/>
        <w:adjustRightInd w:val="0"/>
        <w:rPr>
          <w:rFonts w:cs="Arial"/>
          <w:lang w:val="en-GB"/>
        </w:rPr>
      </w:pPr>
      <w:r w:rsidRPr="00C10B4B">
        <w:rPr>
          <w:rFonts w:cs="Arial"/>
          <w:bCs/>
          <w:caps/>
          <w:szCs w:val="22"/>
          <w:lang w:val="en-US"/>
        </w:rPr>
        <w:t>8.</w:t>
      </w:r>
      <w:r w:rsidRPr="00C10B4B">
        <w:rPr>
          <w:rFonts w:cs="Arial"/>
          <w:bCs/>
          <w:caps/>
          <w:szCs w:val="22"/>
          <w:lang w:val="en-US"/>
        </w:rPr>
        <w:tab/>
        <w:t>Editing to "De-identify" accident data within WADB</w:t>
      </w:r>
    </w:p>
    <w:p w14:paraId="4BFE2508" w14:textId="36CCAF08" w:rsidR="000330BD" w:rsidRPr="003136E6" w:rsidRDefault="000330BD" w:rsidP="000330BD">
      <w:pPr>
        <w:rPr>
          <w:rFonts w:cs="Arial"/>
          <w:szCs w:val="22"/>
          <w:lang w:val="en-US"/>
        </w:rPr>
      </w:pPr>
      <w:r w:rsidRPr="003136E6">
        <w:rPr>
          <w:rFonts w:cs="Arial"/>
          <w:szCs w:val="22"/>
          <w:lang w:val="en-US"/>
        </w:rPr>
        <w:t xml:space="preserve">The following </w:t>
      </w:r>
      <w:r w:rsidR="003136E6">
        <w:rPr>
          <w:rFonts w:cs="Arial"/>
          <w:szCs w:val="22"/>
          <w:lang w:val="en-US"/>
        </w:rPr>
        <w:t>Personal Data</w:t>
      </w:r>
      <w:r w:rsidRPr="003136E6">
        <w:rPr>
          <w:rFonts w:cs="Arial"/>
          <w:szCs w:val="22"/>
          <w:lang w:val="en-US"/>
        </w:rPr>
        <w:t>, in upper case type, is to be omitted from WADB Submissions where the Data Subject's Consent has not been given.</w:t>
      </w:r>
    </w:p>
    <w:p w14:paraId="6AAE8827" w14:textId="77777777" w:rsidR="000330BD" w:rsidRPr="003136E6" w:rsidRDefault="000330BD" w:rsidP="000330BD">
      <w:pPr>
        <w:spacing w:after="0"/>
        <w:rPr>
          <w:rFonts w:cs="Arial"/>
          <w:szCs w:val="22"/>
          <w:lang w:val="en-US"/>
        </w:rPr>
      </w:pPr>
      <w:r w:rsidRPr="003136E6">
        <w:rPr>
          <w:rFonts w:cs="Arial"/>
          <w:szCs w:val="22"/>
          <w:lang w:val="en-US"/>
        </w:rPr>
        <w:t>NAME</w:t>
      </w:r>
    </w:p>
    <w:p w14:paraId="44AA34D5" w14:textId="77777777" w:rsidR="000330BD" w:rsidRPr="003136E6" w:rsidRDefault="000330BD" w:rsidP="000330BD">
      <w:pPr>
        <w:spacing w:after="0"/>
        <w:rPr>
          <w:rFonts w:cs="Arial"/>
          <w:szCs w:val="22"/>
          <w:lang w:val="en-US"/>
        </w:rPr>
      </w:pPr>
      <w:r w:rsidRPr="003136E6">
        <w:rPr>
          <w:rFonts w:cs="Arial"/>
          <w:szCs w:val="22"/>
          <w:lang w:val="en-US"/>
        </w:rPr>
        <w:t>AGE (or DATE OF BIRTH)</w:t>
      </w:r>
    </w:p>
    <w:p w14:paraId="50B9A219" w14:textId="77777777" w:rsidR="000330BD" w:rsidRPr="003136E6" w:rsidRDefault="000330BD" w:rsidP="000330BD">
      <w:pPr>
        <w:spacing w:after="0"/>
        <w:rPr>
          <w:rFonts w:cs="Arial"/>
          <w:szCs w:val="22"/>
          <w:lang w:val="en-US"/>
        </w:rPr>
      </w:pPr>
      <w:r w:rsidRPr="003136E6">
        <w:rPr>
          <w:rFonts w:cs="Arial"/>
          <w:szCs w:val="22"/>
          <w:lang w:val="en-US"/>
        </w:rPr>
        <w:t xml:space="preserve">DAY AND MONTH OF THE ACCIDENT: </w:t>
      </w:r>
      <w:r w:rsidRPr="003136E6">
        <w:rPr>
          <w:rFonts w:cs="Arial"/>
          <w:b/>
          <w:szCs w:val="22"/>
          <w:u w:val="single"/>
          <w:lang w:val="en-US"/>
        </w:rPr>
        <w:t>do</w:t>
      </w:r>
      <w:r w:rsidRPr="003136E6">
        <w:rPr>
          <w:rFonts w:cs="Arial"/>
          <w:szCs w:val="22"/>
          <w:lang w:val="en-US"/>
        </w:rPr>
        <w:t xml:space="preserve"> state the year.</w:t>
      </w:r>
    </w:p>
    <w:p w14:paraId="7C8C874C" w14:textId="77777777" w:rsidR="000330BD" w:rsidRPr="003136E6" w:rsidRDefault="000330BD" w:rsidP="000330BD">
      <w:pPr>
        <w:spacing w:after="0"/>
        <w:rPr>
          <w:rFonts w:cs="Arial"/>
          <w:szCs w:val="22"/>
          <w:lang w:val="en-US"/>
        </w:rPr>
      </w:pPr>
      <w:r w:rsidRPr="003136E6">
        <w:rPr>
          <w:rFonts w:cs="Arial"/>
          <w:szCs w:val="22"/>
          <w:lang w:val="en-US"/>
        </w:rPr>
        <w:t xml:space="preserve">REAL TIME OF THE ACCIDENT: </w:t>
      </w:r>
      <w:r w:rsidRPr="003136E6">
        <w:rPr>
          <w:rFonts w:cs="Arial"/>
          <w:b/>
          <w:szCs w:val="22"/>
          <w:u w:val="single"/>
          <w:lang w:val="en-US"/>
        </w:rPr>
        <w:t>do</w:t>
      </w:r>
      <w:r w:rsidRPr="003136E6">
        <w:rPr>
          <w:rFonts w:cs="Arial"/>
          <w:szCs w:val="22"/>
          <w:lang w:val="en-US"/>
        </w:rPr>
        <w:t xml:space="preserve"> express the time as 00:00 and use this as the base from which to calculate the times of other events in the Submission.</w:t>
      </w:r>
    </w:p>
    <w:p w14:paraId="362F763B" w14:textId="77777777" w:rsidR="000330BD" w:rsidRPr="003136E6" w:rsidRDefault="000330BD" w:rsidP="000330BD">
      <w:pPr>
        <w:spacing w:after="0"/>
        <w:rPr>
          <w:rFonts w:cs="Arial"/>
          <w:szCs w:val="22"/>
          <w:lang w:val="en-US"/>
        </w:rPr>
      </w:pPr>
      <w:r w:rsidRPr="003136E6">
        <w:rPr>
          <w:rFonts w:cs="Arial"/>
          <w:szCs w:val="22"/>
          <w:lang w:val="en-US"/>
        </w:rPr>
        <w:t>THE GPS LOCATION OF THE ACCIDENT</w:t>
      </w:r>
    </w:p>
    <w:p w14:paraId="55D78694" w14:textId="77777777" w:rsidR="000330BD" w:rsidRPr="003136E6" w:rsidRDefault="000330BD" w:rsidP="000330BD">
      <w:pPr>
        <w:spacing w:after="0"/>
        <w:rPr>
          <w:rFonts w:cs="Arial"/>
          <w:szCs w:val="22"/>
          <w:lang w:val="en-US"/>
        </w:rPr>
      </w:pPr>
      <w:r w:rsidRPr="003136E6">
        <w:rPr>
          <w:rFonts w:cs="Arial"/>
          <w:szCs w:val="22"/>
          <w:lang w:val="en-US"/>
        </w:rPr>
        <w:t>THE TEAM NAME</w:t>
      </w:r>
    </w:p>
    <w:p w14:paraId="4852D11A" w14:textId="77777777" w:rsidR="000330BD" w:rsidRPr="003136E6" w:rsidRDefault="000330BD" w:rsidP="000330BD">
      <w:pPr>
        <w:rPr>
          <w:rFonts w:cs="Arial"/>
          <w:szCs w:val="22"/>
          <w:lang w:val="en-US"/>
        </w:rPr>
      </w:pPr>
      <w:r w:rsidRPr="003136E6">
        <w:rPr>
          <w:rFonts w:cs="Arial"/>
          <w:szCs w:val="22"/>
          <w:lang w:val="en-US"/>
        </w:rPr>
        <w:t>THE VEHICLE COMPETITION NUMBER</w:t>
      </w:r>
    </w:p>
    <w:p w14:paraId="4B6F6072" w14:textId="4C1B2094" w:rsidR="000330BD" w:rsidRPr="00C10B4B" w:rsidRDefault="000330BD" w:rsidP="000330BD">
      <w:pPr>
        <w:rPr>
          <w:rFonts w:cs="Arial"/>
          <w:i/>
          <w:szCs w:val="22"/>
          <w:lang w:val="en-US"/>
        </w:rPr>
      </w:pPr>
      <w:r w:rsidRPr="00C10B4B">
        <w:rPr>
          <w:rFonts w:cs="Arial"/>
          <w:i/>
          <w:szCs w:val="22"/>
          <w:lang w:val="en-US"/>
        </w:rPr>
        <w:t>Al</w:t>
      </w:r>
      <w:r w:rsidR="0098325A" w:rsidRPr="00C10B4B">
        <w:rPr>
          <w:rFonts w:cs="Arial"/>
          <w:i/>
          <w:szCs w:val="22"/>
          <w:lang w:val="en-US"/>
        </w:rPr>
        <w:t>l other fields should be filled.</w:t>
      </w:r>
    </w:p>
    <w:p w14:paraId="76A09C98" w14:textId="3AEE48CF" w:rsidR="000330BD" w:rsidRPr="00C10B4B" w:rsidRDefault="000330BD" w:rsidP="000330BD">
      <w:pPr>
        <w:rPr>
          <w:rFonts w:cs="Arial"/>
          <w:szCs w:val="22"/>
          <w:lang w:val="en-US"/>
        </w:rPr>
      </w:pPr>
      <w:r w:rsidRPr="00C10B4B">
        <w:rPr>
          <w:rFonts w:cs="Arial"/>
          <w:szCs w:val="22"/>
          <w:lang w:val="en-US"/>
        </w:rPr>
        <w:t>Any Additional Documents attached in the Submission should be e</w:t>
      </w:r>
      <w:r w:rsidR="00C10B4B">
        <w:rPr>
          <w:rFonts w:cs="Arial"/>
          <w:szCs w:val="22"/>
          <w:lang w:val="en-US"/>
        </w:rPr>
        <w:t>dited to exclude the Personal D</w:t>
      </w:r>
      <w:r w:rsidRPr="00C10B4B">
        <w:rPr>
          <w:rFonts w:cs="Arial"/>
          <w:szCs w:val="22"/>
          <w:lang w:val="en-US"/>
        </w:rPr>
        <w:t>ata in upper case letters above.</w:t>
      </w:r>
    </w:p>
    <w:p w14:paraId="6E31BE30" w14:textId="626BF953" w:rsidR="00CA4FAC" w:rsidRPr="00A975A6" w:rsidRDefault="00430C40" w:rsidP="008A1F62">
      <w:pPr>
        <w:widowControl w:val="0"/>
        <w:autoSpaceDE w:val="0"/>
        <w:autoSpaceDN w:val="0"/>
        <w:adjustRightInd w:val="0"/>
        <w:ind w:left="360" w:hanging="360"/>
        <w:rPr>
          <w:rFonts w:eastAsia="MS Mincho" w:cs="Arial"/>
          <w:caps/>
          <w:szCs w:val="22"/>
          <w:lang w:val="en-GB"/>
        </w:rPr>
      </w:pPr>
      <w:r>
        <w:rPr>
          <w:rFonts w:eastAsia="MS Mincho" w:cs="Arial"/>
          <w:caps/>
          <w:szCs w:val="22"/>
          <w:lang w:val="en-GB"/>
        </w:rPr>
        <w:t>9</w:t>
      </w:r>
      <w:r w:rsidR="00CA4FAC" w:rsidRPr="00A975A6">
        <w:rPr>
          <w:rFonts w:eastAsia="MS Mincho" w:cs="Arial"/>
          <w:caps/>
          <w:szCs w:val="22"/>
          <w:lang w:val="en-GB"/>
        </w:rPr>
        <w:t>.</w:t>
      </w:r>
      <w:r w:rsidR="00CA4FAC" w:rsidRPr="00A975A6">
        <w:rPr>
          <w:rFonts w:eastAsia="MS Mincho" w:cs="Arial"/>
          <w:caps/>
          <w:szCs w:val="22"/>
          <w:lang w:val="en-GB"/>
        </w:rPr>
        <w:tab/>
        <w:t>Checklist</w:t>
      </w:r>
    </w:p>
    <w:p w14:paraId="03D3E322" w14:textId="3950D1B5" w:rsidR="00C10B4B" w:rsidRPr="00E72F10" w:rsidRDefault="00F66BAA" w:rsidP="00E72F10">
      <w:pPr>
        <w:widowControl w:val="0"/>
        <w:tabs>
          <w:tab w:val="left" w:pos="2835"/>
        </w:tabs>
        <w:rPr>
          <w:rFonts w:cs="Arial"/>
          <w:szCs w:val="22"/>
          <w:lang w:val="en-GB"/>
        </w:rPr>
      </w:pPr>
      <w:r w:rsidRPr="00A975A6">
        <w:rPr>
          <w:rFonts w:cs="Arial"/>
          <w:szCs w:val="22"/>
          <w:lang w:val="en-GB"/>
        </w:rPr>
        <w:t xml:space="preserve">The following provides a checklist of </w:t>
      </w:r>
      <w:proofErr w:type="gramStart"/>
      <w:r w:rsidRPr="00A975A6">
        <w:rPr>
          <w:rFonts w:cs="Arial"/>
          <w:szCs w:val="22"/>
          <w:lang w:val="en-GB"/>
        </w:rPr>
        <w:t>elements which</w:t>
      </w:r>
      <w:proofErr w:type="gramEnd"/>
      <w:r w:rsidRPr="00A975A6">
        <w:rPr>
          <w:rFonts w:cs="Arial"/>
          <w:szCs w:val="22"/>
          <w:lang w:val="en-GB"/>
        </w:rPr>
        <w:t xml:space="preserve"> should be provided in the compilation of a definitive Submission</w:t>
      </w:r>
      <w:r w:rsidR="00DE36F8" w:rsidRPr="00A975A6">
        <w:rPr>
          <w:rFonts w:cs="Arial"/>
          <w:szCs w:val="22"/>
          <w:lang w:val="en-GB"/>
        </w:rPr>
        <w:t xml:space="preserve">, subject to </w:t>
      </w:r>
      <w:r w:rsidR="00B4289B" w:rsidRPr="00A975A6">
        <w:rPr>
          <w:rFonts w:cs="Arial"/>
          <w:szCs w:val="22"/>
          <w:lang w:val="en-GB"/>
        </w:rPr>
        <w:t xml:space="preserve">availability and to </w:t>
      </w:r>
      <w:r w:rsidR="00DE36F8" w:rsidRPr="00A975A6">
        <w:rPr>
          <w:rFonts w:cs="Arial"/>
          <w:szCs w:val="22"/>
          <w:lang w:val="en-GB"/>
        </w:rPr>
        <w:t>a</w:t>
      </w:r>
      <w:r w:rsidR="00F67AC9" w:rsidRPr="00A975A6">
        <w:rPr>
          <w:rFonts w:cs="Arial"/>
          <w:szCs w:val="22"/>
          <w:lang w:val="en-GB"/>
        </w:rPr>
        <w:t>ny restrictions imposed by applicable</w:t>
      </w:r>
      <w:r w:rsidR="00DE36F8" w:rsidRPr="00A975A6">
        <w:rPr>
          <w:rFonts w:cs="Arial"/>
          <w:szCs w:val="22"/>
          <w:lang w:val="en-GB"/>
        </w:rPr>
        <w:t xml:space="preserve"> </w:t>
      </w:r>
      <w:r w:rsidR="00F67AC9" w:rsidRPr="00A975A6">
        <w:rPr>
          <w:rFonts w:cs="Arial"/>
          <w:szCs w:val="22"/>
          <w:lang w:val="en-GB"/>
        </w:rPr>
        <w:t xml:space="preserve">local </w:t>
      </w:r>
      <w:r w:rsidR="00DE36F8" w:rsidRPr="00A975A6">
        <w:rPr>
          <w:rFonts w:cs="Arial"/>
          <w:szCs w:val="22"/>
          <w:lang w:val="en-GB"/>
        </w:rPr>
        <w:t>law</w:t>
      </w:r>
      <w:r w:rsidRPr="00A975A6">
        <w:rPr>
          <w:rFonts w:cs="Arial"/>
          <w:szCs w:val="22"/>
          <w:lang w:val="en-GB"/>
        </w:rPr>
        <w:t xml:space="preserve">. </w:t>
      </w:r>
    </w:p>
    <w:p w14:paraId="6D8D496A" w14:textId="2796190D" w:rsidR="00C10B4B" w:rsidRDefault="00C10B4B" w:rsidP="00C10B4B">
      <w:pPr>
        <w:pStyle w:val="Corpsdetexte"/>
        <w:widowControl w:val="0"/>
        <w:rPr>
          <w:rFonts w:ascii="Arial" w:hAnsi="Arial" w:cs="Arial"/>
          <w:b/>
          <w:szCs w:val="22"/>
        </w:rPr>
      </w:pPr>
      <w:r>
        <w:rPr>
          <w:rFonts w:ascii="Arial" w:hAnsi="Arial" w:cs="Arial"/>
          <w:b/>
          <w:szCs w:val="22"/>
        </w:rPr>
        <w:t>FIA REPORT</w:t>
      </w:r>
      <w:r w:rsidR="005B7125" w:rsidRPr="00A975A6">
        <w:rPr>
          <w:rFonts w:ascii="Arial" w:hAnsi="Arial" w:cs="Arial"/>
          <w:b/>
          <w:szCs w:val="22"/>
        </w:rPr>
        <w:t xml:space="preserve"> </w:t>
      </w:r>
      <w:r>
        <w:rPr>
          <w:rFonts w:ascii="Arial" w:hAnsi="Arial" w:cs="Arial"/>
          <w:b/>
          <w:szCs w:val="22"/>
        </w:rPr>
        <w:t>1 (</w:t>
      </w:r>
      <w:r w:rsidR="00D76402">
        <w:rPr>
          <w:rFonts w:ascii="Arial" w:hAnsi="Arial" w:cs="Arial"/>
          <w:b/>
          <w:szCs w:val="22"/>
        </w:rPr>
        <w:t>ACCIDENT DATA</w:t>
      </w:r>
      <w:r w:rsidR="00CA4FAC" w:rsidRPr="00A975A6">
        <w:rPr>
          <w:rFonts w:ascii="Arial" w:hAnsi="Arial" w:cs="Arial"/>
          <w:b/>
          <w:szCs w:val="22"/>
        </w:rPr>
        <w:t>)</w:t>
      </w:r>
    </w:p>
    <w:p w14:paraId="3574EDD4" w14:textId="60464BB9" w:rsidR="00CA4FAC" w:rsidRPr="00A975A6" w:rsidRDefault="00C10B4B" w:rsidP="00C10B4B">
      <w:pPr>
        <w:pStyle w:val="Corpsdetexte"/>
        <w:widowControl w:val="0"/>
        <w:rPr>
          <w:rFonts w:ascii="Arial" w:hAnsi="Arial" w:cs="Arial"/>
          <w:b/>
          <w:szCs w:val="22"/>
        </w:rPr>
      </w:pPr>
      <w:proofErr w:type="gramStart"/>
      <w:r w:rsidRPr="00C10B4B">
        <w:rPr>
          <w:rFonts w:ascii="Arial" w:hAnsi="Arial" w:cs="Arial"/>
          <w:i/>
          <w:szCs w:val="22"/>
        </w:rPr>
        <w:t>includes</w:t>
      </w:r>
      <w:proofErr w:type="gramEnd"/>
      <w:r w:rsidR="00740768" w:rsidRPr="00C10B4B">
        <w:rPr>
          <w:rFonts w:ascii="Arial" w:hAnsi="Arial" w:cs="Arial"/>
          <w:i/>
          <w:szCs w:val="22"/>
        </w:rPr>
        <w:t>:</w:t>
      </w:r>
    </w:p>
    <w:p w14:paraId="61D4B1DC" w14:textId="608255E9" w:rsidR="00CA4FAC" w:rsidRPr="00A50E07" w:rsidRDefault="00AC540D" w:rsidP="00C10B4B">
      <w:pPr>
        <w:pStyle w:val="Corpsdetexte"/>
        <w:widowControl w:val="0"/>
        <w:numPr>
          <w:ilvl w:val="0"/>
          <w:numId w:val="29"/>
        </w:numPr>
        <w:spacing w:after="0"/>
        <w:rPr>
          <w:rFonts w:ascii="Arial" w:hAnsi="Arial" w:cs="Arial"/>
          <w:b/>
          <w:szCs w:val="22"/>
        </w:rPr>
      </w:pPr>
      <w:r w:rsidRPr="00A50E07">
        <w:rPr>
          <w:rFonts w:ascii="Arial" w:hAnsi="Arial" w:cs="Arial"/>
          <w:b/>
          <w:szCs w:val="22"/>
        </w:rPr>
        <w:t>ADR data if available</w:t>
      </w:r>
      <w:r w:rsidR="00CA4FAC" w:rsidRPr="00A50E07">
        <w:rPr>
          <w:rFonts w:ascii="Arial" w:hAnsi="Arial" w:cs="Arial"/>
          <w:b/>
          <w:szCs w:val="22"/>
        </w:rPr>
        <w:t xml:space="preserve"> </w:t>
      </w:r>
    </w:p>
    <w:p w14:paraId="7EEB18BF" w14:textId="5D83BBF6" w:rsidR="006625EB" w:rsidRPr="00CD2399" w:rsidRDefault="006625EB" w:rsidP="00C10B4B">
      <w:pPr>
        <w:pStyle w:val="Corpsdetexte"/>
        <w:widowControl w:val="0"/>
        <w:numPr>
          <w:ilvl w:val="0"/>
          <w:numId w:val="29"/>
        </w:numPr>
        <w:spacing w:after="0"/>
        <w:rPr>
          <w:rFonts w:ascii="Arial" w:hAnsi="Arial" w:cs="Arial"/>
          <w:szCs w:val="22"/>
        </w:rPr>
      </w:pPr>
      <w:r>
        <w:rPr>
          <w:rFonts w:ascii="Arial" w:hAnsi="Arial" w:cs="Arial"/>
          <w:b/>
          <w:szCs w:val="22"/>
        </w:rPr>
        <w:t>A signed</w:t>
      </w:r>
      <w:r w:rsidRPr="006625EB">
        <w:rPr>
          <w:rFonts w:ascii="Arial" w:hAnsi="Arial" w:cs="Arial"/>
          <w:b/>
          <w:szCs w:val="22"/>
        </w:rPr>
        <w:t xml:space="preserve"> </w:t>
      </w:r>
      <w:r w:rsidR="00CD2399">
        <w:rPr>
          <w:rFonts w:ascii="Arial" w:hAnsi="Arial" w:cs="Arial"/>
          <w:b/>
          <w:szCs w:val="22"/>
        </w:rPr>
        <w:t xml:space="preserve">WADB </w:t>
      </w:r>
      <w:r w:rsidRPr="006625EB">
        <w:rPr>
          <w:rFonts w:ascii="Arial" w:hAnsi="Arial" w:cs="Arial"/>
          <w:b/>
          <w:szCs w:val="22"/>
        </w:rPr>
        <w:t xml:space="preserve">Declaration of Consent </w:t>
      </w:r>
      <w:r w:rsidRPr="00CD2399">
        <w:rPr>
          <w:rFonts w:ascii="Arial" w:hAnsi="Arial" w:cs="Arial"/>
          <w:szCs w:val="22"/>
        </w:rPr>
        <w:t xml:space="preserve">for each driver </w:t>
      </w:r>
      <w:r w:rsidR="00CD2399" w:rsidRPr="00CD2399">
        <w:rPr>
          <w:rFonts w:ascii="Arial" w:hAnsi="Arial" w:cs="Arial"/>
          <w:szCs w:val="22"/>
        </w:rPr>
        <w:t>and co-driver whose personal data is reported.</w:t>
      </w:r>
    </w:p>
    <w:p w14:paraId="37B82894" w14:textId="50987184" w:rsidR="00CA4FAC" w:rsidRPr="00A975A6" w:rsidRDefault="005B7125" w:rsidP="00C10B4B">
      <w:pPr>
        <w:pStyle w:val="Corpsdetexte"/>
        <w:widowControl w:val="0"/>
        <w:numPr>
          <w:ilvl w:val="0"/>
          <w:numId w:val="29"/>
        </w:numPr>
        <w:spacing w:after="0"/>
        <w:rPr>
          <w:rFonts w:ascii="Arial" w:hAnsi="Arial" w:cs="Arial"/>
          <w:szCs w:val="22"/>
        </w:rPr>
      </w:pPr>
      <w:r w:rsidRPr="00A975A6">
        <w:rPr>
          <w:rFonts w:ascii="Arial" w:hAnsi="Arial" w:cs="Arial"/>
          <w:b/>
          <w:szCs w:val="22"/>
        </w:rPr>
        <w:t>Video</w:t>
      </w:r>
      <w:r w:rsidR="00492942" w:rsidRPr="00A975A6">
        <w:rPr>
          <w:rFonts w:cs="Arial"/>
          <w:szCs w:val="22"/>
        </w:rPr>
        <w:t>:</w:t>
      </w:r>
      <w:r w:rsidR="00F72659" w:rsidRPr="00A975A6">
        <w:rPr>
          <w:rFonts w:cs="Arial"/>
          <w:szCs w:val="22"/>
        </w:rPr>
        <w:t xml:space="preserve"> </w:t>
      </w:r>
      <w:r w:rsidR="00CA4FAC" w:rsidRPr="00A975A6">
        <w:rPr>
          <w:rFonts w:ascii="Arial" w:hAnsi="Arial" w:cs="Arial"/>
          <w:szCs w:val="22"/>
        </w:rPr>
        <w:t>any available video of accident (include web links if known).</w:t>
      </w:r>
    </w:p>
    <w:p w14:paraId="2EF97F92" w14:textId="1D075461" w:rsidR="00CA4FAC" w:rsidRPr="00A975A6" w:rsidRDefault="005B7125" w:rsidP="00C10B4B">
      <w:pPr>
        <w:pStyle w:val="Corpsdetexte"/>
        <w:widowControl w:val="0"/>
        <w:numPr>
          <w:ilvl w:val="0"/>
          <w:numId w:val="29"/>
        </w:numPr>
        <w:spacing w:after="0"/>
        <w:rPr>
          <w:rFonts w:ascii="Arial" w:hAnsi="Arial" w:cs="Arial"/>
          <w:szCs w:val="22"/>
        </w:rPr>
      </w:pPr>
      <w:r w:rsidRPr="00A975A6">
        <w:rPr>
          <w:rFonts w:ascii="Arial" w:hAnsi="Arial" w:cs="Arial"/>
          <w:b/>
          <w:szCs w:val="22"/>
        </w:rPr>
        <w:t>Photographs</w:t>
      </w:r>
      <w:r w:rsidR="00492942" w:rsidRPr="00A975A6">
        <w:rPr>
          <w:rFonts w:ascii="Arial" w:hAnsi="Arial" w:cs="Arial"/>
          <w:b/>
          <w:szCs w:val="22"/>
        </w:rPr>
        <w:t xml:space="preserve"> 1</w:t>
      </w:r>
      <w:r w:rsidR="00492942" w:rsidRPr="00A975A6">
        <w:rPr>
          <w:rFonts w:cs="Arial"/>
          <w:szCs w:val="22"/>
        </w:rPr>
        <w:t xml:space="preserve">: </w:t>
      </w:r>
      <w:r w:rsidR="00CA4FAC" w:rsidRPr="00A975A6">
        <w:rPr>
          <w:rFonts w:ascii="Arial" w:hAnsi="Arial" w:cs="Arial"/>
          <w:szCs w:val="22"/>
        </w:rPr>
        <w:t xml:space="preserve">of </w:t>
      </w:r>
      <w:r w:rsidR="00F9343C" w:rsidRPr="00A975A6">
        <w:rPr>
          <w:rFonts w:ascii="Arial" w:hAnsi="Arial" w:cs="Arial"/>
          <w:szCs w:val="22"/>
        </w:rPr>
        <w:t>vehicles</w:t>
      </w:r>
      <w:r w:rsidR="00CA4FAC" w:rsidRPr="00A975A6">
        <w:rPr>
          <w:rFonts w:ascii="Arial" w:hAnsi="Arial" w:cs="Arial"/>
          <w:szCs w:val="22"/>
        </w:rPr>
        <w:t xml:space="preserve"> involved.</w:t>
      </w:r>
    </w:p>
    <w:p w14:paraId="349FDAA8" w14:textId="3D3CC476" w:rsidR="00CA4FAC" w:rsidRPr="00A975A6" w:rsidRDefault="005B7125" w:rsidP="00C10B4B">
      <w:pPr>
        <w:pStyle w:val="Corpsdetexte"/>
        <w:widowControl w:val="0"/>
        <w:numPr>
          <w:ilvl w:val="0"/>
          <w:numId w:val="29"/>
        </w:numPr>
        <w:spacing w:after="0"/>
        <w:rPr>
          <w:rFonts w:ascii="Arial" w:hAnsi="Arial" w:cs="Arial"/>
          <w:szCs w:val="22"/>
        </w:rPr>
      </w:pPr>
      <w:r w:rsidRPr="00A975A6">
        <w:rPr>
          <w:rFonts w:ascii="Arial" w:hAnsi="Arial" w:cs="Arial"/>
          <w:b/>
          <w:szCs w:val="22"/>
        </w:rPr>
        <w:t>Photographs</w:t>
      </w:r>
      <w:r w:rsidR="00492942" w:rsidRPr="00A975A6">
        <w:rPr>
          <w:rFonts w:ascii="Arial" w:hAnsi="Arial" w:cs="Arial"/>
          <w:b/>
          <w:szCs w:val="22"/>
        </w:rPr>
        <w:t xml:space="preserve"> 2</w:t>
      </w:r>
      <w:r w:rsidR="00492942" w:rsidRPr="00A975A6">
        <w:rPr>
          <w:rFonts w:cs="Arial"/>
          <w:szCs w:val="22"/>
        </w:rPr>
        <w:t xml:space="preserve">: </w:t>
      </w:r>
      <w:r w:rsidR="00CA4FAC" w:rsidRPr="00A975A6">
        <w:rPr>
          <w:rFonts w:ascii="Arial" w:hAnsi="Arial" w:cs="Arial"/>
          <w:szCs w:val="22"/>
        </w:rPr>
        <w:t>of the accident</w:t>
      </w:r>
      <w:r w:rsidRPr="00A975A6">
        <w:rPr>
          <w:rFonts w:ascii="Arial" w:hAnsi="Arial" w:cs="Arial"/>
          <w:szCs w:val="22"/>
        </w:rPr>
        <w:t xml:space="preserve"> or incident</w:t>
      </w:r>
      <w:r w:rsidR="00CA4FAC" w:rsidRPr="00A975A6">
        <w:rPr>
          <w:rFonts w:ascii="Arial" w:hAnsi="Arial" w:cs="Arial"/>
          <w:szCs w:val="22"/>
        </w:rPr>
        <w:t xml:space="preserve"> site, approaches and surroun</w:t>
      </w:r>
      <w:r w:rsidRPr="00A975A6">
        <w:rPr>
          <w:rFonts w:ascii="Arial" w:hAnsi="Arial" w:cs="Arial"/>
          <w:szCs w:val="22"/>
        </w:rPr>
        <w:t xml:space="preserve">dings or run-off areas and all </w:t>
      </w:r>
      <w:r w:rsidR="00CA4FAC" w:rsidRPr="00A975A6">
        <w:rPr>
          <w:rFonts w:ascii="Arial" w:hAnsi="Arial" w:cs="Arial"/>
          <w:szCs w:val="22"/>
        </w:rPr>
        <w:t>barriers, fences, walls and other features involved.</w:t>
      </w:r>
    </w:p>
    <w:p w14:paraId="739437F8" w14:textId="39F8FDCC" w:rsidR="00CA4FAC" w:rsidRPr="00A975A6" w:rsidRDefault="005B7125" w:rsidP="00C10B4B">
      <w:pPr>
        <w:pStyle w:val="Corpsdetexte"/>
        <w:widowControl w:val="0"/>
        <w:numPr>
          <w:ilvl w:val="0"/>
          <w:numId w:val="29"/>
        </w:numPr>
        <w:spacing w:after="0"/>
        <w:rPr>
          <w:rFonts w:ascii="Arial" w:hAnsi="Arial" w:cs="Arial"/>
          <w:szCs w:val="22"/>
        </w:rPr>
      </w:pPr>
      <w:r w:rsidRPr="00A975A6">
        <w:rPr>
          <w:rFonts w:ascii="Arial" w:hAnsi="Arial" w:cs="Arial"/>
          <w:b/>
          <w:szCs w:val="22"/>
        </w:rPr>
        <w:t>Diagram of the accident or incident on the official circuit drawing or route plan</w:t>
      </w:r>
      <w:r w:rsidR="00CA4FAC" w:rsidRPr="00A975A6">
        <w:rPr>
          <w:rFonts w:ascii="Arial" w:hAnsi="Arial" w:cs="Arial"/>
          <w:szCs w:val="22"/>
        </w:rPr>
        <w:t>: marked with (</w:t>
      </w:r>
      <w:proofErr w:type="spellStart"/>
      <w:r w:rsidR="00CA4FAC" w:rsidRPr="00A975A6">
        <w:rPr>
          <w:rFonts w:ascii="Arial" w:hAnsi="Arial" w:cs="Arial"/>
          <w:szCs w:val="22"/>
        </w:rPr>
        <w:t>i</w:t>
      </w:r>
      <w:proofErr w:type="spellEnd"/>
      <w:r w:rsidR="00CA4FAC" w:rsidRPr="00A975A6">
        <w:rPr>
          <w:rFonts w:ascii="Arial" w:hAnsi="Arial" w:cs="Arial"/>
          <w:szCs w:val="22"/>
        </w:rPr>
        <w:t xml:space="preserve">) point of Loss </w:t>
      </w:r>
      <w:r w:rsidR="00F9343C" w:rsidRPr="00A975A6">
        <w:rPr>
          <w:rFonts w:ascii="Arial" w:hAnsi="Arial" w:cs="Arial"/>
          <w:szCs w:val="22"/>
        </w:rPr>
        <w:t>o</w:t>
      </w:r>
      <w:r w:rsidR="00CA4FAC" w:rsidRPr="00A975A6">
        <w:rPr>
          <w:rFonts w:ascii="Arial" w:hAnsi="Arial" w:cs="Arial"/>
          <w:szCs w:val="22"/>
        </w:rPr>
        <w:t>f Control (</w:t>
      </w:r>
      <w:r w:rsidRPr="00A975A6">
        <w:rPr>
          <w:rFonts w:ascii="Arial" w:hAnsi="Arial" w:cs="Arial"/>
          <w:szCs w:val="22"/>
        </w:rPr>
        <w:t>"</w:t>
      </w:r>
      <w:r w:rsidR="00CA4FAC" w:rsidRPr="00A975A6">
        <w:rPr>
          <w:rFonts w:ascii="Arial" w:hAnsi="Arial" w:cs="Arial"/>
          <w:szCs w:val="22"/>
        </w:rPr>
        <w:t>L</w:t>
      </w:r>
      <w:r w:rsidR="00F9343C" w:rsidRPr="00A975A6">
        <w:rPr>
          <w:rFonts w:ascii="Arial" w:hAnsi="Arial" w:cs="Arial"/>
          <w:szCs w:val="22"/>
        </w:rPr>
        <w:t>o</w:t>
      </w:r>
      <w:r w:rsidR="00CA4FAC" w:rsidRPr="00A975A6">
        <w:rPr>
          <w:rFonts w:ascii="Arial" w:hAnsi="Arial" w:cs="Arial"/>
          <w:szCs w:val="22"/>
        </w:rPr>
        <w:t>C</w:t>
      </w:r>
      <w:r w:rsidRPr="00A975A6">
        <w:rPr>
          <w:rFonts w:ascii="Arial" w:hAnsi="Arial" w:cs="Arial"/>
          <w:szCs w:val="22"/>
        </w:rPr>
        <w:t>"</w:t>
      </w:r>
      <w:r w:rsidR="00CA4FAC" w:rsidRPr="00A975A6">
        <w:rPr>
          <w:rFonts w:ascii="Arial" w:hAnsi="Arial" w:cs="Arial"/>
          <w:szCs w:val="22"/>
        </w:rPr>
        <w:t>), (ii) points of impact, (iii) impact angles, (iv) distance from L</w:t>
      </w:r>
      <w:r w:rsidR="00166F49" w:rsidRPr="00A975A6">
        <w:rPr>
          <w:rFonts w:ascii="Arial" w:hAnsi="Arial" w:cs="Arial"/>
          <w:szCs w:val="22"/>
        </w:rPr>
        <w:t>o</w:t>
      </w:r>
      <w:r w:rsidR="00CA4FAC" w:rsidRPr="00A975A6">
        <w:rPr>
          <w:rFonts w:ascii="Arial" w:hAnsi="Arial" w:cs="Arial"/>
          <w:szCs w:val="22"/>
        </w:rPr>
        <w:t>C to impact, (v) positions, length and direction of any tyre marks; Google map or GPS references.</w:t>
      </w:r>
    </w:p>
    <w:p w14:paraId="1834163D" w14:textId="7103AE5D" w:rsidR="00CA4FAC" w:rsidRPr="00A975A6" w:rsidRDefault="005B7125" w:rsidP="00C10B4B">
      <w:pPr>
        <w:pStyle w:val="Corpsdetexte"/>
        <w:widowControl w:val="0"/>
        <w:numPr>
          <w:ilvl w:val="0"/>
          <w:numId w:val="29"/>
        </w:numPr>
        <w:spacing w:after="0"/>
        <w:rPr>
          <w:rFonts w:ascii="Arial" w:hAnsi="Arial" w:cs="Arial"/>
          <w:szCs w:val="22"/>
        </w:rPr>
      </w:pPr>
      <w:r w:rsidRPr="00A975A6">
        <w:rPr>
          <w:rFonts w:ascii="Arial" w:hAnsi="Arial" w:cs="Arial"/>
          <w:b/>
          <w:szCs w:val="22"/>
        </w:rPr>
        <w:t>Team contact persons and emails</w:t>
      </w:r>
      <w:r w:rsidR="00CA4FAC" w:rsidRPr="00A975A6">
        <w:rPr>
          <w:rFonts w:ascii="Arial" w:hAnsi="Arial" w:cs="Arial"/>
          <w:b/>
          <w:szCs w:val="22"/>
        </w:rPr>
        <w:t>:</w:t>
      </w:r>
      <w:r w:rsidR="00CA4FAC" w:rsidRPr="00A975A6">
        <w:rPr>
          <w:rFonts w:ascii="Arial" w:hAnsi="Arial" w:cs="Arial"/>
          <w:szCs w:val="22"/>
        </w:rPr>
        <w:t xml:space="preserve"> for obtaining d</w:t>
      </w:r>
      <w:r w:rsidRPr="00A975A6">
        <w:rPr>
          <w:rFonts w:ascii="Arial" w:hAnsi="Arial" w:cs="Arial"/>
          <w:szCs w:val="22"/>
        </w:rPr>
        <w:t xml:space="preserve">ata from team-loggers, </w:t>
      </w:r>
      <w:r w:rsidRPr="00A975A6">
        <w:rPr>
          <w:rFonts w:ascii="Arial" w:hAnsi="Arial" w:cs="Arial"/>
          <w:szCs w:val="22"/>
        </w:rPr>
        <w:lastRenderedPageBreak/>
        <w:t xml:space="preserve">personal </w:t>
      </w:r>
      <w:r w:rsidR="00CA4FAC" w:rsidRPr="00A975A6">
        <w:rPr>
          <w:rFonts w:ascii="Arial" w:hAnsi="Arial" w:cs="Arial"/>
          <w:szCs w:val="22"/>
        </w:rPr>
        <w:t>safety equipment and other details as required.</w:t>
      </w:r>
    </w:p>
    <w:p w14:paraId="10BF8D44" w14:textId="5CF6EFC6" w:rsidR="00F66BAA" w:rsidRPr="00A975A6" w:rsidRDefault="005B7125" w:rsidP="00C10B4B">
      <w:pPr>
        <w:pStyle w:val="Corpsdetexte"/>
        <w:widowControl w:val="0"/>
        <w:numPr>
          <w:ilvl w:val="0"/>
          <w:numId w:val="29"/>
        </w:numPr>
        <w:spacing w:after="0"/>
        <w:rPr>
          <w:rFonts w:ascii="Arial" w:hAnsi="Arial" w:cs="Arial"/>
          <w:szCs w:val="22"/>
        </w:rPr>
      </w:pPr>
      <w:r w:rsidRPr="00A975A6">
        <w:rPr>
          <w:rFonts w:ascii="Arial" w:hAnsi="Arial" w:cs="Arial"/>
          <w:b/>
          <w:szCs w:val="22"/>
        </w:rPr>
        <w:t>Vehicles</w:t>
      </w:r>
      <w:r w:rsidR="00CA4FAC" w:rsidRPr="00A975A6">
        <w:rPr>
          <w:rFonts w:ascii="Arial" w:hAnsi="Arial" w:cs="Arial"/>
          <w:szCs w:val="22"/>
        </w:rPr>
        <w:t>: storage location of vehicles involved (for possible inspection) and emails for point</w:t>
      </w:r>
      <w:r w:rsidR="00157B5F" w:rsidRPr="00A975A6">
        <w:rPr>
          <w:rFonts w:ascii="Arial" w:hAnsi="Arial" w:cs="Arial"/>
          <w:szCs w:val="22"/>
        </w:rPr>
        <w:t xml:space="preserve"> </w:t>
      </w:r>
      <w:r w:rsidR="00CA4FAC" w:rsidRPr="00A975A6">
        <w:rPr>
          <w:rFonts w:ascii="Arial" w:hAnsi="Arial" w:cs="Arial"/>
          <w:szCs w:val="22"/>
        </w:rPr>
        <w:t>of contact.</w:t>
      </w:r>
    </w:p>
    <w:p w14:paraId="42A11935" w14:textId="77777777" w:rsidR="00E72F10" w:rsidRDefault="00E72F10" w:rsidP="00C10B4B">
      <w:pPr>
        <w:ind w:left="-142"/>
        <w:rPr>
          <w:rFonts w:cs="Arial"/>
          <w:szCs w:val="22"/>
          <w:lang w:val="en-GB"/>
        </w:rPr>
      </w:pPr>
    </w:p>
    <w:p w14:paraId="37925F0A" w14:textId="2099AD7B" w:rsidR="00740768" w:rsidRPr="00C10B4B" w:rsidRDefault="00740768" w:rsidP="00E72F10">
      <w:pPr>
        <w:rPr>
          <w:rFonts w:cs="Arial"/>
          <w:b/>
          <w:caps/>
          <w:szCs w:val="22"/>
          <w:lang w:val="en-GB"/>
        </w:rPr>
      </w:pPr>
      <w:r w:rsidRPr="00C10B4B">
        <w:rPr>
          <w:rFonts w:cs="Arial"/>
          <w:b/>
          <w:caps/>
          <w:szCs w:val="22"/>
          <w:lang w:val="en-GB"/>
        </w:rPr>
        <w:t>FIA Report 2 (Medical)</w:t>
      </w:r>
    </w:p>
    <w:p w14:paraId="096DAB19" w14:textId="78C0CA1E" w:rsidR="00CA4FAC" w:rsidRPr="00A975A6" w:rsidRDefault="004407A0" w:rsidP="00F66BAA">
      <w:pPr>
        <w:rPr>
          <w:rFonts w:cs="Arial"/>
          <w:szCs w:val="22"/>
          <w:lang w:val="en-GB"/>
        </w:rPr>
      </w:pPr>
      <w:r w:rsidRPr="00A975A6">
        <w:rPr>
          <w:rFonts w:cs="Arial"/>
          <w:szCs w:val="22"/>
          <w:lang w:val="en-GB"/>
        </w:rPr>
        <w:t>I</w:t>
      </w:r>
      <w:r w:rsidR="005B7125" w:rsidRPr="00A975A6">
        <w:rPr>
          <w:rFonts w:cs="Arial"/>
          <w:szCs w:val="22"/>
          <w:lang w:val="en-GB"/>
        </w:rPr>
        <w:t xml:space="preserve">n </w:t>
      </w:r>
      <w:r w:rsidR="00F66BAA" w:rsidRPr="00A975A6">
        <w:rPr>
          <w:rFonts w:cs="Arial"/>
          <w:szCs w:val="22"/>
          <w:lang w:val="en-GB"/>
        </w:rPr>
        <w:t>the event that not all Accident Data is available, the available Accident Data should still be Submitted in the appropriate way, noting that additional Accident Data can be added at a later point.</w:t>
      </w:r>
    </w:p>
    <w:p w14:paraId="0DDC142A" w14:textId="1179D9B1" w:rsidR="00591D8E" w:rsidRPr="00A975A6" w:rsidRDefault="00430C40" w:rsidP="00F66BAA">
      <w:pPr>
        <w:rPr>
          <w:rFonts w:cs="Arial"/>
          <w:szCs w:val="22"/>
          <w:lang w:val="en-GB"/>
        </w:rPr>
      </w:pPr>
      <w:r>
        <w:rPr>
          <w:rFonts w:cs="Arial"/>
          <w:szCs w:val="22"/>
          <w:lang w:val="en-GB"/>
        </w:rPr>
        <w:t>10</w:t>
      </w:r>
      <w:r w:rsidR="00591D8E" w:rsidRPr="00A975A6">
        <w:rPr>
          <w:rFonts w:cs="Arial"/>
          <w:szCs w:val="22"/>
          <w:lang w:val="en-GB"/>
        </w:rPr>
        <w:t>.</w:t>
      </w:r>
      <w:r w:rsidR="00591D8E" w:rsidRPr="00A975A6">
        <w:rPr>
          <w:rFonts w:cs="Arial"/>
          <w:szCs w:val="22"/>
          <w:lang w:val="en-GB"/>
        </w:rPr>
        <w:tab/>
        <w:t>CLAIMS</w:t>
      </w:r>
    </w:p>
    <w:p w14:paraId="46FE4813" w14:textId="73496063" w:rsidR="00591D8E" w:rsidRPr="00F72659" w:rsidRDefault="00591D8E" w:rsidP="00F66BAA">
      <w:pPr>
        <w:rPr>
          <w:rFonts w:cs="Arial"/>
          <w:iCs/>
          <w:szCs w:val="22"/>
          <w:lang w:val="en-GB"/>
        </w:rPr>
      </w:pPr>
      <w:r w:rsidRPr="00A975A6">
        <w:rPr>
          <w:rFonts w:cs="Arial"/>
          <w:iCs/>
          <w:szCs w:val="22"/>
          <w:lang w:val="en-GB"/>
        </w:rPr>
        <w:t>Further to the Submission, the User shall immediately inform t</w:t>
      </w:r>
      <w:r w:rsidR="0081318F" w:rsidRPr="00A975A6">
        <w:rPr>
          <w:rFonts w:cs="Arial"/>
          <w:iCs/>
          <w:szCs w:val="22"/>
          <w:lang w:val="en-GB"/>
        </w:rPr>
        <w:t xml:space="preserve">he </w:t>
      </w:r>
      <w:r w:rsidR="00FF6865">
        <w:rPr>
          <w:rFonts w:cs="Arial"/>
          <w:iCs/>
          <w:szCs w:val="22"/>
          <w:lang w:val="en-GB"/>
        </w:rPr>
        <w:t>Data Protection Officer</w:t>
      </w:r>
      <w:r w:rsidR="0081318F" w:rsidRPr="00A975A6">
        <w:rPr>
          <w:rFonts w:cs="Arial"/>
          <w:iCs/>
          <w:szCs w:val="22"/>
          <w:lang w:val="en-GB"/>
        </w:rPr>
        <w:t>, by email to</w:t>
      </w:r>
      <w:r w:rsidR="00C10B4B">
        <w:rPr>
          <w:rFonts w:cs="Arial"/>
          <w:iCs/>
          <w:szCs w:val="22"/>
          <w:lang w:val="en-GB"/>
        </w:rPr>
        <w:t xml:space="preserve"> </w:t>
      </w:r>
      <w:hyperlink r:id="rId11" w:history="1">
        <w:r w:rsidR="00FF6865">
          <w:rPr>
            <w:rStyle w:val="Lienhypertexte"/>
            <w:rFonts w:cs="Arial"/>
            <w:iCs/>
            <w:szCs w:val="22"/>
            <w:lang w:val="en-GB"/>
          </w:rPr>
          <w:t>dpo</w:t>
        </w:r>
        <w:r w:rsidR="00430C40" w:rsidRPr="00222693">
          <w:rPr>
            <w:rStyle w:val="Lienhypertexte"/>
            <w:rFonts w:cs="Arial"/>
            <w:iCs/>
            <w:szCs w:val="22"/>
            <w:lang w:val="en-GB"/>
          </w:rPr>
          <w:t>@fia.com</w:t>
        </w:r>
      </w:hyperlink>
      <w:r w:rsidR="00430C40">
        <w:rPr>
          <w:rFonts w:cs="Arial"/>
          <w:iCs/>
          <w:szCs w:val="22"/>
          <w:lang w:val="en-GB"/>
        </w:rPr>
        <w:t xml:space="preserve"> </w:t>
      </w:r>
      <w:r w:rsidRPr="00A975A6">
        <w:rPr>
          <w:rFonts w:cs="Arial"/>
          <w:iCs/>
          <w:szCs w:val="22"/>
          <w:lang w:val="en-GB"/>
        </w:rPr>
        <w:t>of any claims raised by the Data Subject(s) with respect to the processing of Accident Data related to said Data Subject(s) through the WADB.</w:t>
      </w:r>
    </w:p>
    <w:sectPr w:rsidR="00591D8E" w:rsidRPr="00F72659" w:rsidSect="00FD17AF">
      <w:headerReference w:type="even" r:id="rId12"/>
      <w:headerReference w:type="default" r:id="rId13"/>
      <w:footerReference w:type="default" r:id="rId14"/>
      <w:pgSz w:w="11900" w:h="16820"/>
      <w:pgMar w:top="1702" w:right="1440" w:bottom="1440" w:left="1440" w:header="709"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1EC18" w14:textId="77777777" w:rsidR="00CB3926" w:rsidRDefault="00CB3926" w:rsidP="00900CC5">
      <w:r>
        <w:separator/>
      </w:r>
    </w:p>
  </w:endnote>
  <w:endnote w:type="continuationSeparator" w:id="0">
    <w:p w14:paraId="32FA2545" w14:textId="77777777" w:rsidR="00CB3926" w:rsidRDefault="00CB3926" w:rsidP="0090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9F5F1" w14:textId="252FAD10" w:rsidR="00CB3926" w:rsidRDefault="00CB3926" w:rsidP="00C10B4B">
    <w:pPr>
      <w:pStyle w:val="Pieddepage"/>
      <w:jc w:val="center"/>
    </w:pPr>
    <w:r>
      <w:t xml:space="preserve">Page </w:t>
    </w:r>
    <w:r>
      <w:fldChar w:fldCharType="begin"/>
    </w:r>
    <w:r>
      <w:instrText xml:space="preserve"> PAGE   \* MERGEFORMAT </w:instrText>
    </w:r>
    <w:r>
      <w:fldChar w:fldCharType="separate"/>
    </w:r>
    <w:r w:rsidR="00047512">
      <w:rPr>
        <w:noProof/>
      </w:rPr>
      <w:t>4</w:t>
    </w:r>
    <w:r>
      <w:fldChar w:fldCharType="end"/>
    </w:r>
    <w:r>
      <w:t xml:space="preserve"> of </w:t>
    </w:r>
    <w:r w:rsidR="00047512">
      <w:fldChar w:fldCharType="begin"/>
    </w:r>
    <w:r w:rsidR="00047512">
      <w:instrText xml:space="preserve"> NUMPAGES   \* MERGEFORMAT </w:instrText>
    </w:r>
    <w:r w:rsidR="00047512">
      <w:fldChar w:fldCharType="separate"/>
    </w:r>
    <w:r w:rsidR="00047512">
      <w:rPr>
        <w:noProof/>
      </w:rPr>
      <w:t>7</w:t>
    </w:r>
    <w:r w:rsidR="00047512">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77F7C" w14:textId="77777777" w:rsidR="00CB3926" w:rsidRDefault="00CB3926" w:rsidP="00900CC5">
      <w:r>
        <w:separator/>
      </w:r>
    </w:p>
  </w:footnote>
  <w:footnote w:type="continuationSeparator" w:id="0">
    <w:p w14:paraId="11B26B2D" w14:textId="77777777" w:rsidR="00CB3926" w:rsidRDefault="00CB3926" w:rsidP="00900C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6928" w14:textId="77777777" w:rsidR="00CB3926" w:rsidRDefault="00047512">
    <w:pPr>
      <w:pStyle w:val="En-tte"/>
    </w:pPr>
    <w:sdt>
      <w:sdtPr>
        <w:id w:val="171999623"/>
        <w:placeholder>
          <w:docPart w:val="C4747E50DFEA6C479EC02B1728257C73"/>
        </w:placeholder>
        <w:temporary/>
        <w:showingPlcHdr/>
      </w:sdtPr>
      <w:sdtEndPr/>
      <w:sdtContent>
        <w:r w:rsidR="00CB3926">
          <w:rPr>
            <w:lang w:val="fr-FR"/>
          </w:rPr>
          <w:t>[Tapez le texte]</w:t>
        </w:r>
      </w:sdtContent>
    </w:sdt>
    <w:r w:rsidR="00CB3926">
      <w:ptab w:relativeTo="margin" w:alignment="center" w:leader="none"/>
    </w:r>
    <w:sdt>
      <w:sdtPr>
        <w:id w:val="171999624"/>
        <w:placeholder>
          <w:docPart w:val="1075C513935AD14889D8AE95BC3590C4"/>
        </w:placeholder>
        <w:temporary/>
        <w:showingPlcHdr/>
      </w:sdtPr>
      <w:sdtEndPr/>
      <w:sdtContent>
        <w:r w:rsidR="00CB3926">
          <w:rPr>
            <w:lang w:val="fr-FR"/>
          </w:rPr>
          <w:t>[Tapez le texte]</w:t>
        </w:r>
      </w:sdtContent>
    </w:sdt>
    <w:r w:rsidR="00CB3926">
      <w:ptab w:relativeTo="margin" w:alignment="right" w:leader="none"/>
    </w:r>
    <w:sdt>
      <w:sdtPr>
        <w:id w:val="171999625"/>
        <w:placeholder>
          <w:docPart w:val="F949137EFBF6064CA5C5B6E47C51E783"/>
        </w:placeholder>
        <w:temporary/>
        <w:showingPlcHdr/>
      </w:sdtPr>
      <w:sdtEndPr/>
      <w:sdtContent>
        <w:r w:rsidR="00CB3926">
          <w:rPr>
            <w:lang w:val="fr-FR"/>
          </w:rPr>
          <w:t>[Tapez le texte]</w:t>
        </w:r>
      </w:sdtContent>
    </w:sdt>
  </w:p>
  <w:p w14:paraId="4D9980B1" w14:textId="77777777" w:rsidR="00CB3926" w:rsidRDefault="00CB392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E3D4" w14:textId="770622EC" w:rsidR="00CB3926" w:rsidRPr="0081318F" w:rsidRDefault="00CB3926">
    <w:pPr>
      <w:pStyle w:val="En-tte"/>
      <w:rPr>
        <w:sz w:val="16"/>
        <w:szCs w:val="16"/>
      </w:rPr>
    </w:pPr>
    <w:r w:rsidRPr="0081318F">
      <w:rPr>
        <w:sz w:val="16"/>
        <w:szCs w:val="16"/>
      </w:rPr>
      <w:ptab w:relativeTo="margin" w:alignment="center" w:leader="none"/>
    </w:r>
    <w:r w:rsidRPr="0081318F">
      <w:rPr>
        <w:sz w:val="16"/>
        <w:szCs w:val="16"/>
      </w:rPr>
      <w:ptab w:relativeTo="margin" w:alignment="right" w:leader="none"/>
    </w:r>
    <w:r>
      <w:rPr>
        <w:sz w:val="16"/>
        <w:szCs w:val="16"/>
      </w:rPr>
      <w:t>03.01.18</w:t>
    </w:r>
  </w:p>
  <w:p w14:paraId="1FB36936" w14:textId="6EFF1389" w:rsidR="00CB3926" w:rsidRPr="00C86F36" w:rsidRDefault="00CB3926" w:rsidP="00A47E5C">
    <w:pPr>
      <w:pStyle w:val="En-tte"/>
      <w:rPr>
        <w:lang w:val="en-GB"/>
        <w:rPrChange w:id="2" w:author="PIERRE KETTERER" w:date="2015-01-27T17:29:00Z">
          <w:rPr/>
        </w:rPrChang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73D"/>
    <w:multiLevelType w:val="hybridMultilevel"/>
    <w:tmpl w:val="7D6E79D6"/>
    <w:lvl w:ilvl="0" w:tplc="66CADFA6">
      <w:start w:val="2"/>
      <w:numFmt w:val="bullet"/>
      <w:lvlText w:val="-"/>
      <w:lvlJc w:val="left"/>
      <w:pPr>
        <w:ind w:left="1440" w:hanging="360"/>
      </w:pPr>
      <w:rPr>
        <w:rFonts w:ascii="Arial" w:eastAsiaTheme="minorEastAsia" w:hAnsi="Arial" w:cs="Aria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3225B4E"/>
    <w:multiLevelType w:val="multilevel"/>
    <w:tmpl w:val="6082CF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42F24B4"/>
    <w:multiLevelType w:val="hybridMultilevel"/>
    <w:tmpl w:val="0E1A4388"/>
    <w:lvl w:ilvl="0" w:tplc="663A5C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091B93"/>
    <w:multiLevelType w:val="hybridMultilevel"/>
    <w:tmpl w:val="61128A8C"/>
    <w:lvl w:ilvl="0" w:tplc="7F58BB9C">
      <w:start w:val="1"/>
      <w:numFmt w:val="low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24187A"/>
    <w:multiLevelType w:val="hybridMultilevel"/>
    <w:tmpl w:val="A1AA8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F3389"/>
    <w:multiLevelType w:val="hybridMultilevel"/>
    <w:tmpl w:val="1CCE5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BA432D"/>
    <w:multiLevelType w:val="hybridMultilevel"/>
    <w:tmpl w:val="C52E2DF6"/>
    <w:lvl w:ilvl="0" w:tplc="4F8C398A">
      <w:start w:val="3"/>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C73ACC"/>
    <w:multiLevelType w:val="multilevel"/>
    <w:tmpl w:val="AFB68760"/>
    <w:lvl w:ilvl="0">
      <w:start w:val="5"/>
      <w:numFmt w:val="bullet"/>
      <w:lvlText w:val="-"/>
      <w:lvlJc w:val="left"/>
      <w:pPr>
        <w:ind w:left="720" w:hanging="360"/>
      </w:pPr>
      <w:rPr>
        <w:rFonts w:ascii="Calibri" w:eastAsiaTheme="minorEastAsia" w:hAnsi="Calibri" w:cs="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7C81C27"/>
    <w:multiLevelType w:val="hybridMultilevel"/>
    <w:tmpl w:val="E11E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3D3FB2"/>
    <w:multiLevelType w:val="hybridMultilevel"/>
    <w:tmpl w:val="6D26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0125F"/>
    <w:multiLevelType w:val="hybridMultilevel"/>
    <w:tmpl w:val="F36C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0778D"/>
    <w:multiLevelType w:val="hybridMultilevel"/>
    <w:tmpl w:val="35766D78"/>
    <w:lvl w:ilvl="0" w:tplc="F544CEC0">
      <w:start w:val="6"/>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6C61D0"/>
    <w:multiLevelType w:val="hybridMultilevel"/>
    <w:tmpl w:val="461C37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685AF0"/>
    <w:multiLevelType w:val="hybridMultilevel"/>
    <w:tmpl w:val="0768906E"/>
    <w:lvl w:ilvl="0" w:tplc="19FC1E82">
      <w:start w:val="1"/>
      <w:numFmt w:val="bullet"/>
      <w:lvlText w:val="-"/>
      <w:lvlJc w:val="center"/>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32B6B"/>
    <w:multiLevelType w:val="hybridMultilevel"/>
    <w:tmpl w:val="4FE0D13E"/>
    <w:lvl w:ilvl="0" w:tplc="92A070F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F50F7"/>
    <w:multiLevelType w:val="hybridMultilevel"/>
    <w:tmpl w:val="C72C95E6"/>
    <w:lvl w:ilvl="0" w:tplc="72349D7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7B56DB"/>
    <w:multiLevelType w:val="hybridMultilevel"/>
    <w:tmpl w:val="B3C4FA76"/>
    <w:lvl w:ilvl="0" w:tplc="19FC1E82">
      <w:start w:val="1"/>
      <w:numFmt w:val="bullet"/>
      <w:lvlText w:val="-"/>
      <w:lvlJc w:val="center"/>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52590"/>
    <w:multiLevelType w:val="hybridMultilevel"/>
    <w:tmpl w:val="98C6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DB240B"/>
    <w:multiLevelType w:val="hybridMultilevel"/>
    <w:tmpl w:val="C77C7220"/>
    <w:lvl w:ilvl="0" w:tplc="CED0AA0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1FD304C"/>
    <w:multiLevelType w:val="hybridMultilevel"/>
    <w:tmpl w:val="A56CA750"/>
    <w:lvl w:ilvl="0" w:tplc="4B264514">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8F6D51"/>
    <w:multiLevelType w:val="hybridMultilevel"/>
    <w:tmpl w:val="01A2214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nsid w:val="54E944BA"/>
    <w:multiLevelType w:val="hybridMultilevel"/>
    <w:tmpl w:val="B6428DEE"/>
    <w:lvl w:ilvl="0" w:tplc="0809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1B1CA6"/>
    <w:multiLevelType w:val="multilevel"/>
    <w:tmpl w:val="6082CF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nsid w:val="5D623125"/>
    <w:multiLevelType w:val="hybridMultilevel"/>
    <w:tmpl w:val="AFB68760"/>
    <w:lvl w:ilvl="0" w:tplc="F10029CA">
      <w:start w:val="5"/>
      <w:numFmt w:val="bullet"/>
      <w:lvlText w:val="-"/>
      <w:lvlJc w:val="left"/>
      <w:pPr>
        <w:ind w:left="720" w:hanging="360"/>
      </w:pPr>
      <w:rPr>
        <w:rFonts w:ascii="Calibri" w:eastAsiaTheme="minorEastAsia" w:hAnsi="Calibri"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941090"/>
    <w:multiLevelType w:val="hybridMultilevel"/>
    <w:tmpl w:val="2B3CE49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6579258F"/>
    <w:multiLevelType w:val="hybridMultilevel"/>
    <w:tmpl w:val="A0A0AC36"/>
    <w:lvl w:ilvl="0" w:tplc="4DFAC4F0">
      <w:start w:val="1"/>
      <w:numFmt w:val="lowerLetter"/>
      <w:lvlText w:val="(%1)"/>
      <w:lvlJc w:val="left"/>
      <w:pPr>
        <w:ind w:left="720" w:hanging="360"/>
      </w:pPr>
      <w:rPr>
        <w:rFonts w:hint="default"/>
        <w:b/>
        <w:i w:val="0"/>
      </w:rPr>
    </w:lvl>
    <w:lvl w:ilvl="1" w:tplc="0809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66A4424"/>
    <w:multiLevelType w:val="hybridMultilevel"/>
    <w:tmpl w:val="06FEB6BA"/>
    <w:lvl w:ilvl="0" w:tplc="D3DC2A66">
      <w:numFmt w:val="bullet"/>
      <w:lvlText w:val="-"/>
      <w:lvlJc w:val="left"/>
      <w:pPr>
        <w:ind w:left="720" w:hanging="360"/>
      </w:pPr>
      <w:rPr>
        <w:rFonts w:ascii="Calibri" w:eastAsiaTheme="minorEastAsia"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CA1033"/>
    <w:multiLevelType w:val="hybridMultilevel"/>
    <w:tmpl w:val="A0E63E88"/>
    <w:lvl w:ilvl="0" w:tplc="55201700">
      <w:start w:val="1"/>
      <w:numFmt w:val="low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C304AC4"/>
    <w:multiLevelType w:val="hybridMultilevel"/>
    <w:tmpl w:val="A0E63E88"/>
    <w:lvl w:ilvl="0" w:tplc="55201700">
      <w:start w:val="1"/>
      <w:numFmt w:val="low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F3801B5"/>
    <w:multiLevelType w:val="hybridMultilevel"/>
    <w:tmpl w:val="C4E046F6"/>
    <w:lvl w:ilvl="0" w:tplc="C87848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3"/>
  </w:num>
  <w:num w:numId="3">
    <w:abstractNumId w:val="22"/>
  </w:num>
  <w:num w:numId="4">
    <w:abstractNumId w:val="7"/>
  </w:num>
  <w:num w:numId="5">
    <w:abstractNumId w:val="24"/>
  </w:num>
  <w:num w:numId="6">
    <w:abstractNumId w:val="26"/>
  </w:num>
  <w:num w:numId="7">
    <w:abstractNumId w:val="5"/>
  </w:num>
  <w:num w:numId="8">
    <w:abstractNumId w:val="18"/>
  </w:num>
  <w:num w:numId="9">
    <w:abstractNumId w:val="6"/>
  </w:num>
  <w:num w:numId="10">
    <w:abstractNumId w:val="15"/>
  </w:num>
  <w:num w:numId="11">
    <w:abstractNumId w:val="8"/>
  </w:num>
  <w:num w:numId="12">
    <w:abstractNumId w:val="11"/>
  </w:num>
  <w:num w:numId="13">
    <w:abstractNumId w:val="4"/>
  </w:num>
  <w:num w:numId="14">
    <w:abstractNumId w:val="9"/>
  </w:num>
  <w:num w:numId="15">
    <w:abstractNumId w:val="14"/>
  </w:num>
  <w:num w:numId="16">
    <w:abstractNumId w:val="13"/>
  </w:num>
  <w:num w:numId="17">
    <w:abstractNumId w:val="2"/>
  </w:num>
  <w:num w:numId="18">
    <w:abstractNumId w:val="16"/>
  </w:num>
  <w:num w:numId="19">
    <w:abstractNumId w:val="17"/>
  </w:num>
  <w:num w:numId="20">
    <w:abstractNumId w:val="10"/>
  </w:num>
  <w:num w:numId="21">
    <w:abstractNumId w:val="28"/>
  </w:num>
  <w:num w:numId="22">
    <w:abstractNumId w:val="25"/>
  </w:num>
  <w:num w:numId="23">
    <w:abstractNumId w:val="3"/>
  </w:num>
  <w:num w:numId="24">
    <w:abstractNumId w:val="27"/>
  </w:num>
  <w:num w:numId="25">
    <w:abstractNumId w:val="21"/>
  </w:num>
  <w:num w:numId="26">
    <w:abstractNumId w:val="29"/>
  </w:num>
  <w:num w:numId="27">
    <w:abstractNumId w:val="19"/>
  </w:num>
  <w:num w:numId="28">
    <w:abstractNumId w:val="12"/>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284ED0"/>
    <w:rsid w:val="0000180C"/>
    <w:rsid w:val="00017072"/>
    <w:rsid w:val="000249DF"/>
    <w:rsid w:val="000330BD"/>
    <w:rsid w:val="00041F4A"/>
    <w:rsid w:val="00047512"/>
    <w:rsid w:val="00055081"/>
    <w:rsid w:val="00065098"/>
    <w:rsid w:val="00071731"/>
    <w:rsid w:val="0007707A"/>
    <w:rsid w:val="0009533D"/>
    <w:rsid w:val="00097199"/>
    <w:rsid w:val="000A43FC"/>
    <w:rsid w:val="000B18A1"/>
    <w:rsid w:val="000B6061"/>
    <w:rsid w:val="000B69BC"/>
    <w:rsid w:val="000B78D1"/>
    <w:rsid w:val="000D7537"/>
    <w:rsid w:val="000F64B0"/>
    <w:rsid w:val="00103F89"/>
    <w:rsid w:val="00132929"/>
    <w:rsid w:val="00151A4B"/>
    <w:rsid w:val="00157B5F"/>
    <w:rsid w:val="00166F49"/>
    <w:rsid w:val="001743EA"/>
    <w:rsid w:val="00181E25"/>
    <w:rsid w:val="00185E1F"/>
    <w:rsid w:val="00194DC4"/>
    <w:rsid w:val="001A0581"/>
    <w:rsid w:val="001B2E44"/>
    <w:rsid w:val="001E3611"/>
    <w:rsid w:val="001E75DF"/>
    <w:rsid w:val="001F7551"/>
    <w:rsid w:val="002103B1"/>
    <w:rsid w:val="002206BC"/>
    <w:rsid w:val="00225060"/>
    <w:rsid w:val="00227699"/>
    <w:rsid w:val="00230720"/>
    <w:rsid w:val="00232497"/>
    <w:rsid w:val="002412C7"/>
    <w:rsid w:val="00247B3B"/>
    <w:rsid w:val="00284ED0"/>
    <w:rsid w:val="00285BFB"/>
    <w:rsid w:val="00295B27"/>
    <w:rsid w:val="00296CAD"/>
    <w:rsid w:val="002A4FC4"/>
    <w:rsid w:val="002B01F8"/>
    <w:rsid w:val="002C53AA"/>
    <w:rsid w:val="002D0490"/>
    <w:rsid w:val="002E0A26"/>
    <w:rsid w:val="002E559B"/>
    <w:rsid w:val="002F1195"/>
    <w:rsid w:val="002F12E5"/>
    <w:rsid w:val="002F143B"/>
    <w:rsid w:val="00300B06"/>
    <w:rsid w:val="00301882"/>
    <w:rsid w:val="00307FD4"/>
    <w:rsid w:val="0031078D"/>
    <w:rsid w:val="00313297"/>
    <w:rsid w:val="003136E6"/>
    <w:rsid w:val="00313872"/>
    <w:rsid w:val="00316A0B"/>
    <w:rsid w:val="00322632"/>
    <w:rsid w:val="0032581D"/>
    <w:rsid w:val="003316B8"/>
    <w:rsid w:val="003316CC"/>
    <w:rsid w:val="00334B00"/>
    <w:rsid w:val="0035487F"/>
    <w:rsid w:val="0037604E"/>
    <w:rsid w:val="003A3E84"/>
    <w:rsid w:val="003C3CF8"/>
    <w:rsid w:val="003C46A3"/>
    <w:rsid w:val="003D1A06"/>
    <w:rsid w:val="003E1AE3"/>
    <w:rsid w:val="003E49F0"/>
    <w:rsid w:val="003F25C3"/>
    <w:rsid w:val="00401D1D"/>
    <w:rsid w:val="00412DE9"/>
    <w:rsid w:val="00413BD4"/>
    <w:rsid w:val="004154C5"/>
    <w:rsid w:val="0042626E"/>
    <w:rsid w:val="00430C40"/>
    <w:rsid w:val="00431830"/>
    <w:rsid w:val="004407A0"/>
    <w:rsid w:val="00461016"/>
    <w:rsid w:val="004643AE"/>
    <w:rsid w:val="004700D5"/>
    <w:rsid w:val="00474431"/>
    <w:rsid w:val="004912AB"/>
    <w:rsid w:val="00492942"/>
    <w:rsid w:val="004934D8"/>
    <w:rsid w:val="00497E80"/>
    <w:rsid w:val="004B3700"/>
    <w:rsid w:val="004B53FF"/>
    <w:rsid w:val="004C448E"/>
    <w:rsid w:val="004F1EE0"/>
    <w:rsid w:val="004F595B"/>
    <w:rsid w:val="00501203"/>
    <w:rsid w:val="00502639"/>
    <w:rsid w:val="00503096"/>
    <w:rsid w:val="0051581C"/>
    <w:rsid w:val="0052315D"/>
    <w:rsid w:val="005242D4"/>
    <w:rsid w:val="00524711"/>
    <w:rsid w:val="00532656"/>
    <w:rsid w:val="005355D8"/>
    <w:rsid w:val="00535C47"/>
    <w:rsid w:val="00540D4B"/>
    <w:rsid w:val="005417A0"/>
    <w:rsid w:val="00545E37"/>
    <w:rsid w:val="00546F3D"/>
    <w:rsid w:val="00572FEB"/>
    <w:rsid w:val="00573E5F"/>
    <w:rsid w:val="00591D8E"/>
    <w:rsid w:val="00594D38"/>
    <w:rsid w:val="005B25F2"/>
    <w:rsid w:val="005B2836"/>
    <w:rsid w:val="005B7125"/>
    <w:rsid w:val="005C670E"/>
    <w:rsid w:val="005E06A0"/>
    <w:rsid w:val="005E0BEE"/>
    <w:rsid w:val="00603C32"/>
    <w:rsid w:val="00612A85"/>
    <w:rsid w:val="00631C01"/>
    <w:rsid w:val="0063432E"/>
    <w:rsid w:val="00635012"/>
    <w:rsid w:val="00656773"/>
    <w:rsid w:val="006625EB"/>
    <w:rsid w:val="00664834"/>
    <w:rsid w:val="0066520B"/>
    <w:rsid w:val="00670413"/>
    <w:rsid w:val="00682D3C"/>
    <w:rsid w:val="00686CDC"/>
    <w:rsid w:val="0069607D"/>
    <w:rsid w:val="006B21FE"/>
    <w:rsid w:val="006C3576"/>
    <w:rsid w:val="006D3B1D"/>
    <w:rsid w:val="006E1C93"/>
    <w:rsid w:val="006E569F"/>
    <w:rsid w:val="006F426B"/>
    <w:rsid w:val="00722B15"/>
    <w:rsid w:val="00723484"/>
    <w:rsid w:val="00733871"/>
    <w:rsid w:val="00740768"/>
    <w:rsid w:val="00742552"/>
    <w:rsid w:val="00746648"/>
    <w:rsid w:val="00747EA3"/>
    <w:rsid w:val="00752462"/>
    <w:rsid w:val="0075655E"/>
    <w:rsid w:val="00757F1F"/>
    <w:rsid w:val="0076763D"/>
    <w:rsid w:val="0077588E"/>
    <w:rsid w:val="00780991"/>
    <w:rsid w:val="00782918"/>
    <w:rsid w:val="0078666C"/>
    <w:rsid w:val="007879C4"/>
    <w:rsid w:val="007A28B7"/>
    <w:rsid w:val="007B0247"/>
    <w:rsid w:val="007B0D77"/>
    <w:rsid w:val="007B0F6D"/>
    <w:rsid w:val="007B7766"/>
    <w:rsid w:val="007C648B"/>
    <w:rsid w:val="007D3C7F"/>
    <w:rsid w:val="007E3243"/>
    <w:rsid w:val="007F74D0"/>
    <w:rsid w:val="00812CC0"/>
    <w:rsid w:val="0081318F"/>
    <w:rsid w:val="00815AFC"/>
    <w:rsid w:val="00817E91"/>
    <w:rsid w:val="008208BB"/>
    <w:rsid w:val="00837DAB"/>
    <w:rsid w:val="00840097"/>
    <w:rsid w:val="00846396"/>
    <w:rsid w:val="00860332"/>
    <w:rsid w:val="0086363E"/>
    <w:rsid w:val="0087124E"/>
    <w:rsid w:val="0087382C"/>
    <w:rsid w:val="00895196"/>
    <w:rsid w:val="008A1F62"/>
    <w:rsid w:val="008A6517"/>
    <w:rsid w:val="008B09E9"/>
    <w:rsid w:val="008B1978"/>
    <w:rsid w:val="008B2AC7"/>
    <w:rsid w:val="008B59E8"/>
    <w:rsid w:val="008C0A07"/>
    <w:rsid w:val="008E07FA"/>
    <w:rsid w:val="008E4AD8"/>
    <w:rsid w:val="008E6A68"/>
    <w:rsid w:val="008E6C7D"/>
    <w:rsid w:val="00900CC5"/>
    <w:rsid w:val="0090599A"/>
    <w:rsid w:val="00912EAB"/>
    <w:rsid w:val="00913582"/>
    <w:rsid w:val="00927372"/>
    <w:rsid w:val="00932C01"/>
    <w:rsid w:val="0093761A"/>
    <w:rsid w:val="00945742"/>
    <w:rsid w:val="00947407"/>
    <w:rsid w:val="00947504"/>
    <w:rsid w:val="00950AB3"/>
    <w:rsid w:val="00952B54"/>
    <w:rsid w:val="009555C6"/>
    <w:rsid w:val="009628BF"/>
    <w:rsid w:val="009655A8"/>
    <w:rsid w:val="00981C84"/>
    <w:rsid w:val="0098325A"/>
    <w:rsid w:val="00984424"/>
    <w:rsid w:val="0098562D"/>
    <w:rsid w:val="00994902"/>
    <w:rsid w:val="009A6FEE"/>
    <w:rsid w:val="009B2032"/>
    <w:rsid w:val="009C798F"/>
    <w:rsid w:val="009D0FE8"/>
    <w:rsid w:val="009D225C"/>
    <w:rsid w:val="009F4072"/>
    <w:rsid w:val="009F4C66"/>
    <w:rsid w:val="009F517C"/>
    <w:rsid w:val="00A047D1"/>
    <w:rsid w:val="00A15331"/>
    <w:rsid w:val="00A413D4"/>
    <w:rsid w:val="00A426F6"/>
    <w:rsid w:val="00A42A9B"/>
    <w:rsid w:val="00A44A3F"/>
    <w:rsid w:val="00A463F1"/>
    <w:rsid w:val="00A47E5C"/>
    <w:rsid w:val="00A506AF"/>
    <w:rsid w:val="00A50E07"/>
    <w:rsid w:val="00A51CC3"/>
    <w:rsid w:val="00A67D8A"/>
    <w:rsid w:val="00A67FA5"/>
    <w:rsid w:val="00A73809"/>
    <w:rsid w:val="00A75377"/>
    <w:rsid w:val="00A91BD0"/>
    <w:rsid w:val="00A93713"/>
    <w:rsid w:val="00A97486"/>
    <w:rsid w:val="00A975A6"/>
    <w:rsid w:val="00AA0317"/>
    <w:rsid w:val="00AA0B7D"/>
    <w:rsid w:val="00AA3136"/>
    <w:rsid w:val="00AA325E"/>
    <w:rsid w:val="00AA57DA"/>
    <w:rsid w:val="00AB4D71"/>
    <w:rsid w:val="00AB502C"/>
    <w:rsid w:val="00AB76EC"/>
    <w:rsid w:val="00AC540D"/>
    <w:rsid w:val="00AD10F9"/>
    <w:rsid w:val="00AD1363"/>
    <w:rsid w:val="00AD6453"/>
    <w:rsid w:val="00AE1605"/>
    <w:rsid w:val="00AE3008"/>
    <w:rsid w:val="00AF1BAA"/>
    <w:rsid w:val="00AF3993"/>
    <w:rsid w:val="00AF70CA"/>
    <w:rsid w:val="00B0326C"/>
    <w:rsid w:val="00B06794"/>
    <w:rsid w:val="00B2702A"/>
    <w:rsid w:val="00B304C8"/>
    <w:rsid w:val="00B32DAE"/>
    <w:rsid w:val="00B4289B"/>
    <w:rsid w:val="00B43072"/>
    <w:rsid w:val="00B476D4"/>
    <w:rsid w:val="00B51463"/>
    <w:rsid w:val="00B62601"/>
    <w:rsid w:val="00B63B17"/>
    <w:rsid w:val="00B64864"/>
    <w:rsid w:val="00B65386"/>
    <w:rsid w:val="00B85238"/>
    <w:rsid w:val="00BB3F70"/>
    <w:rsid w:val="00BC5D4D"/>
    <w:rsid w:val="00BC73B6"/>
    <w:rsid w:val="00BD50A1"/>
    <w:rsid w:val="00BE0151"/>
    <w:rsid w:val="00BF53C9"/>
    <w:rsid w:val="00BF548B"/>
    <w:rsid w:val="00BF6296"/>
    <w:rsid w:val="00C02EC9"/>
    <w:rsid w:val="00C04CD0"/>
    <w:rsid w:val="00C10B4B"/>
    <w:rsid w:val="00C33CA0"/>
    <w:rsid w:val="00C34DC9"/>
    <w:rsid w:val="00C41542"/>
    <w:rsid w:val="00C565CB"/>
    <w:rsid w:val="00C63C29"/>
    <w:rsid w:val="00C6503F"/>
    <w:rsid w:val="00C72B21"/>
    <w:rsid w:val="00C75837"/>
    <w:rsid w:val="00C82CB7"/>
    <w:rsid w:val="00C86F36"/>
    <w:rsid w:val="00CA4FAC"/>
    <w:rsid w:val="00CB3926"/>
    <w:rsid w:val="00CB4C35"/>
    <w:rsid w:val="00CC06A2"/>
    <w:rsid w:val="00CC1C82"/>
    <w:rsid w:val="00CC4981"/>
    <w:rsid w:val="00CD2399"/>
    <w:rsid w:val="00CE0FFF"/>
    <w:rsid w:val="00CE64C0"/>
    <w:rsid w:val="00CF541E"/>
    <w:rsid w:val="00CF7B92"/>
    <w:rsid w:val="00D05D91"/>
    <w:rsid w:val="00D06B1E"/>
    <w:rsid w:val="00D24D6B"/>
    <w:rsid w:val="00D31FDF"/>
    <w:rsid w:val="00D4247D"/>
    <w:rsid w:val="00D43A67"/>
    <w:rsid w:val="00D464AD"/>
    <w:rsid w:val="00D47EFD"/>
    <w:rsid w:val="00D61E5A"/>
    <w:rsid w:val="00D64062"/>
    <w:rsid w:val="00D76402"/>
    <w:rsid w:val="00D77424"/>
    <w:rsid w:val="00D87F9B"/>
    <w:rsid w:val="00D94510"/>
    <w:rsid w:val="00DB0C8A"/>
    <w:rsid w:val="00DB3131"/>
    <w:rsid w:val="00DC7A8F"/>
    <w:rsid w:val="00DE0618"/>
    <w:rsid w:val="00DE2EB8"/>
    <w:rsid w:val="00DE36F8"/>
    <w:rsid w:val="00DE381A"/>
    <w:rsid w:val="00DE4312"/>
    <w:rsid w:val="00E0112D"/>
    <w:rsid w:val="00E16FC4"/>
    <w:rsid w:val="00E20B63"/>
    <w:rsid w:val="00E31FB9"/>
    <w:rsid w:val="00E32369"/>
    <w:rsid w:val="00E37DDA"/>
    <w:rsid w:val="00E42D50"/>
    <w:rsid w:val="00E55F48"/>
    <w:rsid w:val="00E62B38"/>
    <w:rsid w:val="00E72F10"/>
    <w:rsid w:val="00E8370E"/>
    <w:rsid w:val="00E911B0"/>
    <w:rsid w:val="00EB0B43"/>
    <w:rsid w:val="00EC73CC"/>
    <w:rsid w:val="00EF0F7D"/>
    <w:rsid w:val="00F0348A"/>
    <w:rsid w:val="00F2004F"/>
    <w:rsid w:val="00F36A9C"/>
    <w:rsid w:val="00F551CB"/>
    <w:rsid w:val="00F5657A"/>
    <w:rsid w:val="00F60452"/>
    <w:rsid w:val="00F66BAA"/>
    <w:rsid w:val="00F67AC9"/>
    <w:rsid w:val="00F71773"/>
    <w:rsid w:val="00F72659"/>
    <w:rsid w:val="00F74979"/>
    <w:rsid w:val="00F85D37"/>
    <w:rsid w:val="00F879E6"/>
    <w:rsid w:val="00F92A0D"/>
    <w:rsid w:val="00F9343C"/>
    <w:rsid w:val="00FA2485"/>
    <w:rsid w:val="00FA65B7"/>
    <w:rsid w:val="00FB45B7"/>
    <w:rsid w:val="00FB7EFF"/>
    <w:rsid w:val="00FC5668"/>
    <w:rsid w:val="00FD0A93"/>
    <w:rsid w:val="00FD17AF"/>
    <w:rsid w:val="00FD491D"/>
    <w:rsid w:val="00FE7C90"/>
    <w:rsid w:val="00FF686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40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5C"/>
    <w:pPr>
      <w:spacing w:after="200" w:line="276" w:lineRule="auto"/>
      <w:jc w:val="both"/>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4E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4ED0"/>
    <w:rPr>
      <w:rFonts w:ascii="Lucida Grande" w:hAnsi="Lucida Grande" w:cs="Lucida Grande"/>
      <w:sz w:val="18"/>
      <w:szCs w:val="18"/>
    </w:rPr>
  </w:style>
  <w:style w:type="paragraph" w:styleId="En-tte">
    <w:name w:val="header"/>
    <w:basedOn w:val="Normal"/>
    <w:link w:val="En-tteCar"/>
    <w:uiPriority w:val="99"/>
    <w:unhideWhenUsed/>
    <w:rsid w:val="00900CC5"/>
    <w:pPr>
      <w:tabs>
        <w:tab w:val="center" w:pos="4536"/>
        <w:tab w:val="right" w:pos="9072"/>
      </w:tabs>
    </w:pPr>
  </w:style>
  <w:style w:type="character" w:customStyle="1" w:styleId="En-tteCar">
    <w:name w:val="En-tête Car"/>
    <w:basedOn w:val="Policepardfaut"/>
    <w:link w:val="En-tte"/>
    <w:uiPriority w:val="99"/>
    <w:rsid w:val="00900CC5"/>
  </w:style>
  <w:style w:type="paragraph" w:styleId="Pieddepage">
    <w:name w:val="footer"/>
    <w:basedOn w:val="Normal"/>
    <w:link w:val="PieddepageCar"/>
    <w:uiPriority w:val="99"/>
    <w:unhideWhenUsed/>
    <w:rsid w:val="00900CC5"/>
    <w:pPr>
      <w:tabs>
        <w:tab w:val="center" w:pos="4536"/>
        <w:tab w:val="right" w:pos="9072"/>
      </w:tabs>
    </w:pPr>
  </w:style>
  <w:style w:type="character" w:customStyle="1" w:styleId="PieddepageCar">
    <w:name w:val="Pied de page Car"/>
    <w:basedOn w:val="Policepardfaut"/>
    <w:link w:val="Pieddepage"/>
    <w:uiPriority w:val="99"/>
    <w:rsid w:val="00900CC5"/>
  </w:style>
  <w:style w:type="character" w:styleId="Numrodepage">
    <w:name w:val="page number"/>
    <w:basedOn w:val="Policepardfaut"/>
    <w:uiPriority w:val="99"/>
    <w:semiHidden/>
    <w:unhideWhenUsed/>
    <w:rsid w:val="00900CC5"/>
  </w:style>
  <w:style w:type="paragraph" w:styleId="Paragraphedeliste">
    <w:name w:val="List Paragraph"/>
    <w:basedOn w:val="Normal"/>
    <w:uiPriority w:val="34"/>
    <w:qFormat/>
    <w:rsid w:val="00B43072"/>
    <w:pPr>
      <w:ind w:left="720"/>
      <w:contextualSpacing/>
    </w:pPr>
  </w:style>
  <w:style w:type="paragraph" w:styleId="Corpsdetexte">
    <w:name w:val="Body Text"/>
    <w:basedOn w:val="Normal"/>
    <w:link w:val="CorpsdetexteCar"/>
    <w:rsid w:val="00E32369"/>
    <w:rPr>
      <w:rFonts w:ascii="Palatino" w:eastAsia="Times New Roman" w:hAnsi="Palatino" w:cs="Times New Roman"/>
      <w:szCs w:val="20"/>
      <w:lang w:val="en-GB"/>
    </w:rPr>
  </w:style>
  <w:style w:type="character" w:customStyle="1" w:styleId="CorpsdetexteCar">
    <w:name w:val="Corps de texte Car"/>
    <w:basedOn w:val="Policepardfaut"/>
    <w:link w:val="Corpsdetexte"/>
    <w:rsid w:val="00E32369"/>
    <w:rPr>
      <w:rFonts w:ascii="Palatino" w:eastAsia="Times New Roman" w:hAnsi="Palatino" w:cs="Times New Roman"/>
      <w:szCs w:val="20"/>
      <w:lang w:val="en-GB"/>
    </w:rPr>
  </w:style>
  <w:style w:type="character" w:styleId="Marquedannotation">
    <w:name w:val="annotation reference"/>
    <w:basedOn w:val="Policepardfaut"/>
    <w:uiPriority w:val="99"/>
    <w:semiHidden/>
    <w:unhideWhenUsed/>
    <w:rsid w:val="00AB4D71"/>
    <w:rPr>
      <w:sz w:val="16"/>
      <w:szCs w:val="16"/>
    </w:rPr>
  </w:style>
  <w:style w:type="paragraph" w:styleId="Commentaire">
    <w:name w:val="annotation text"/>
    <w:basedOn w:val="Normal"/>
    <w:link w:val="CommentaireCar"/>
    <w:uiPriority w:val="99"/>
    <w:semiHidden/>
    <w:unhideWhenUsed/>
    <w:rsid w:val="00AB4D71"/>
    <w:rPr>
      <w:sz w:val="20"/>
      <w:szCs w:val="20"/>
    </w:rPr>
  </w:style>
  <w:style w:type="character" w:customStyle="1" w:styleId="CommentaireCar">
    <w:name w:val="Commentaire Car"/>
    <w:basedOn w:val="Policepardfaut"/>
    <w:link w:val="Commentaire"/>
    <w:uiPriority w:val="99"/>
    <w:semiHidden/>
    <w:rsid w:val="00AB4D71"/>
    <w:rPr>
      <w:sz w:val="20"/>
      <w:szCs w:val="20"/>
    </w:rPr>
  </w:style>
  <w:style w:type="paragraph" w:styleId="Objetducommentaire">
    <w:name w:val="annotation subject"/>
    <w:basedOn w:val="Commentaire"/>
    <w:next w:val="Commentaire"/>
    <w:link w:val="ObjetducommentaireCar"/>
    <w:uiPriority w:val="99"/>
    <w:semiHidden/>
    <w:unhideWhenUsed/>
    <w:rsid w:val="00AB4D71"/>
    <w:rPr>
      <w:b/>
      <w:bCs/>
    </w:rPr>
  </w:style>
  <w:style w:type="character" w:customStyle="1" w:styleId="ObjetducommentaireCar">
    <w:name w:val="Objet du commentaire Car"/>
    <w:basedOn w:val="CommentaireCar"/>
    <w:link w:val="Objetducommentaire"/>
    <w:uiPriority w:val="99"/>
    <w:semiHidden/>
    <w:rsid w:val="00AB4D71"/>
    <w:rPr>
      <w:b/>
      <w:bCs/>
      <w:sz w:val="20"/>
      <w:szCs w:val="20"/>
    </w:rPr>
  </w:style>
  <w:style w:type="paragraph" w:styleId="Rvision">
    <w:name w:val="Revision"/>
    <w:hidden/>
    <w:uiPriority w:val="99"/>
    <w:semiHidden/>
    <w:rsid w:val="00AB4D71"/>
  </w:style>
  <w:style w:type="character" w:customStyle="1" w:styleId="HeaderChar">
    <w:name w:val="Header Char"/>
    <w:basedOn w:val="Policepardfaut"/>
    <w:uiPriority w:val="99"/>
    <w:rsid w:val="00A47E5C"/>
  </w:style>
  <w:style w:type="character" w:styleId="Lienhypertexte">
    <w:name w:val="Hyperlink"/>
    <w:basedOn w:val="Policepardfaut"/>
    <w:uiPriority w:val="99"/>
    <w:unhideWhenUsed/>
    <w:rsid w:val="0081318F"/>
    <w:rPr>
      <w:color w:val="0000FF" w:themeColor="hyperlink"/>
      <w:u w:val="single"/>
    </w:rPr>
  </w:style>
  <w:style w:type="character" w:styleId="Lienhypertextesuivi">
    <w:name w:val="FollowedHyperlink"/>
    <w:basedOn w:val="Policepardfaut"/>
    <w:uiPriority w:val="99"/>
    <w:semiHidden/>
    <w:unhideWhenUsed/>
    <w:rsid w:val="0081318F"/>
    <w:rPr>
      <w:color w:val="800080" w:themeColor="followedHyperlink"/>
      <w:u w:val="single"/>
    </w:rPr>
  </w:style>
  <w:style w:type="table" w:styleId="Grille">
    <w:name w:val="Table Grid"/>
    <w:basedOn w:val="TableauNormal"/>
    <w:uiPriority w:val="59"/>
    <w:rsid w:val="00A44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5C"/>
    <w:pPr>
      <w:spacing w:after="200" w:line="276" w:lineRule="auto"/>
      <w:jc w:val="both"/>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4E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4ED0"/>
    <w:rPr>
      <w:rFonts w:ascii="Lucida Grande" w:hAnsi="Lucida Grande" w:cs="Lucida Grande"/>
      <w:sz w:val="18"/>
      <w:szCs w:val="18"/>
    </w:rPr>
  </w:style>
  <w:style w:type="paragraph" w:styleId="En-tte">
    <w:name w:val="header"/>
    <w:basedOn w:val="Normal"/>
    <w:link w:val="En-tteCar"/>
    <w:uiPriority w:val="99"/>
    <w:unhideWhenUsed/>
    <w:rsid w:val="00900CC5"/>
    <w:pPr>
      <w:tabs>
        <w:tab w:val="center" w:pos="4536"/>
        <w:tab w:val="right" w:pos="9072"/>
      </w:tabs>
    </w:pPr>
  </w:style>
  <w:style w:type="character" w:customStyle="1" w:styleId="En-tteCar">
    <w:name w:val="En-tête Car"/>
    <w:basedOn w:val="Policepardfaut"/>
    <w:link w:val="En-tte"/>
    <w:uiPriority w:val="99"/>
    <w:rsid w:val="00900CC5"/>
  </w:style>
  <w:style w:type="paragraph" w:styleId="Pieddepage">
    <w:name w:val="footer"/>
    <w:basedOn w:val="Normal"/>
    <w:link w:val="PieddepageCar"/>
    <w:uiPriority w:val="99"/>
    <w:unhideWhenUsed/>
    <w:rsid w:val="00900CC5"/>
    <w:pPr>
      <w:tabs>
        <w:tab w:val="center" w:pos="4536"/>
        <w:tab w:val="right" w:pos="9072"/>
      </w:tabs>
    </w:pPr>
  </w:style>
  <w:style w:type="character" w:customStyle="1" w:styleId="PieddepageCar">
    <w:name w:val="Pied de page Car"/>
    <w:basedOn w:val="Policepardfaut"/>
    <w:link w:val="Pieddepage"/>
    <w:uiPriority w:val="99"/>
    <w:rsid w:val="00900CC5"/>
  </w:style>
  <w:style w:type="character" w:styleId="Numrodepage">
    <w:name w:val="page number"/>
    <w:basedOn w:val="Policepardfaut"/>
    <w:uiPriority w:val="99"/>
    <w:semiHidden/>
    <w:unhideWhenUsed/>
    <w:rsid w:val="00900CC5"/>
  </w:style>
  <w:style w:type="paragraph" w:styleId="Paragraphedeliste">
    <w:name w:val="List Paragraph"/>
    <w:basedOn w:val="Normal"/>
    <w:uiPriority w:val="34"/>
    <w:qFormat/>
    <w:rsid w:val="00B43072"/>
    <w:pPr>
      <w:ind w:left="720"/>
      <w:contextualSpacing/>
    </w:pPr>
  </w:style>
  <w:style w:type="paragraph" w:styleId="Corpsdetexte">
    <w:name w:val="Body Text"/>
    <w:basedOn w:val="Normal"/>
    <w:link w:val="CorpsdetexteCar"/>
    <w:rsid w:val="00E32369"/>
    <w:rPr>
      <w:rFonts w:ascii="Palatino" w:eastAsia="Times New Roman" w:hAnsi="Palatino" w:cs="Times New Roman"/>
      <w:szCs w:val="20"/>
      <w:lang w:val="en-GB"/>
    </w:rPr>
  </w:style>
  <w:style w:type="character" w:customStyle="1" w:styleId="CorpsdetexteCar">
    <w:name w:val="Corps de texte Car"/>
    <w:basedOn w:val="Policepardfaut"/>
    <w:link w:val="Corpsdetexte"/>
    <w:rsid w:val="00E32369"/>
    <w:rPr>
      <w:rFonts w:ascii="Palatino" w:eastAsia="Times New Roman" w:hAnsi="Palatino" w:cs="Times New Roman"/>
      <w:szCs w:val="20"/>
      <w:lang w:val="en-GB"/>
    </w:rPr>
  </w:style>
  <w:style w:type="character" w:styleId="Marquedannotation">
    <w:name w:val="annotation reference"/>
    <w:basedOn w:val="Policepardfaut"/>
    <w:uiPriority w:val="99"/>
    <w:semiHidden/>
    <w:unhideWhenUsed/>
    <w:rsid w:val="00AB4D71"/>
    <w:rPr>
      <w:sz w:val="16"/>
      <w:szCs w:val="16"/>
    </w:rPr>
  </w:style>
  <w:style w:type="paragraph" w:styleId="Commentaire">
    <w:name w:val="annotation text"/>
    <w:basedOn w:val="Normal"/>
    <w:link w:val="CommentaireCar"/>
    <w:uiPriority w:val="99"/>
    <w:semiHidden/>
    <w:unhideWhenUsed/>
    <w:rsid w:val="00AB4D71"/>
    <w:rPr>
      <w:sz w:val="20"/>
      <w:szCs w:val="20"/>
    </w:rPr>
  </w:style>
  <w:style w:type="character" w:customStyle="1" w:styleId="CommentaireCar">
    <w:name w:val="Commentaire Car"/>
    <w:basedOn w:val="Policepardfaut"/>
    <w:link w:val="Commentaire"/>
    <w:uiPriority w:val="99"/>
    <w:semiHidden/>
    <w:rsid w:val="00AB4D71"/>
    <w:rPr>
      <w:sz w:val="20"/>
      <w:szCs w:val="20"/>
    </w:rPr>
  </w:style>
  <w:style w:type="paragraph" w:styleId="Objetducommentaire">
    <w:name w:val="annotation subject"/>
    <w:basedOn w:val="Commentaire"/>
    <w:next w:val="Commentaire"/>
    <w:link w:val="ObjetducommentaireCar"/>
    <w:uiPriority w:val="99"/>
    <w:semiHidden/>
    <w:unhideWhenUsed/>
    <w:rsid w:val="00AB4D71"/>
    <w:rPr>
      <w:b/>
      <w:bCs/>
    </w:rPr>
  </w:style>
  <w:style w:type="character" w:customStyle="1" w:styleId="ObjetducommentaireCar">
    <w:name w:val="Objet du commentaire Car"/>
    <w:basedOn w:val="CommentaireCar"/>
    <w:link w:val="Objetducommentaire"/>
    <w:uiPriority w:val="99"/>
    <w:semiHidden/>
    <w:rsid w:val="00AB4D71"/>
    <w:rPr>
      <w:b/>
      <w:bCs/>
      <w:sz w:val="20"/>
      <w:szCs w:val="20"/>
    </w:rPr>
  </w:style>
  <w:style w:type="paragraph" w:styleId="Rvision">
    <w:name w:val="Revision"/>
    <w:hidden/>
    <w:uiPriority w:val="99"/>
    <w:semiHidden/>
    <w:rsid w:val="00AB4D71"/>
  </w:style>
  <w:style w:type="character" w:customStyle="1" w:styleId="HeaderChar">
    <w:name w:val="Header Char"/>
    <w:basedOn w:val="Policepardfaut"/>
    <w:uiPriority w:val="99"/>
    <w:rsid w:val="00A47E5C"/>
  </w:style>
  <w:style w:type="character" w:styleId="Lienhypertexte">
    <w:name w:val="Hyperlink"/>
    <w:basedOn w:val="Policepardfaut"/>
    <w:uiPriority w:val="99"/>
    <w:unhideWhenUsed/>
    <w:rsid w:val="0081318F"/>
    <w:rPr>
      <w:color w:val="0000FF" w:themeColor="hyperlink"/>
      <w:u w:val="single"/>
    </w:rPr>
  </w:style>
  <w:style w:type="character" w:styleId="Lienhypertextesuivi">
    <w:name w:val="FollowedHyperlink"/>
    <w:basedOn w:val="Policepardfaut"/>
    <w:uiPriority w:val="99"/>
    <w:semiHidden/>
    <w:unhideWhenUsed/>
    <w:rsid w:val="0081318F"/>
    <w:rPr>
      <w:color w:val="800080" w:themeColor="followedHyperlink"/>
      <w:u w:val="single"/>
    </w:rPr>
  </w:style>
  <w:style w:type="table" w:styleId="Grille">
    <w:name w:val="Table Grid"/>
    <w:basedOn w:val="TableauNormal"/>
    <w:uiPriority w:val="59"/>
    <w:rsid w:val="00A44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adb@fia.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ccidentdatabase.fia.com" TargetMode="External"/><Relationship Id="rId10" Type="http://schemas.openxmlformats.org/officeDocument/2006/relationships/hyperlink" Target="mailto:wadb@fia.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747E50DFEA6C479EC02B1728257C73"/>
        <w:category>
          <w:name w:val="Général"/>
          <w:gallery w:val="placeholder"/>
        </w:category>
        <w:types>
          <w:type w:val="bbPlcHdr"/>
        </w:types>
        <w:behaviors>
          <w:behavior w:val="content"/>
        </w:behaviors>
        <w:guid w:val="{B77D7AE3-DE96-804D-AD13-0263C684C631}"/>
      </w:docPartPr>
      <w:docPartBody>
        <w:p w:rsidR="00DA6C73" w:rsidRDefault="00DA6C73" w:rsidP="00DA6C73">
          <w:pPr>
            <w:pStyle w:val="C4747E50DFEA6C479EC02B1728257C73"/>
          </w:pPr>
          <w:r>
            <w:t>[Tapez le texte]</w:t>
          </w:r>
        </w:p>
      </w:docPartBody>
    </w:docPart>
    <w:docPart>
      <w:docPartPr>
        <w:name w:val="1075C513935AD14889D8AE95BC3590C4"/>
        <w:category>
          <w:name w:val="Général"/>
          <w:gallery w:val="placeholder"/>
        </w:category>
        <w:types>
          <w:type w:val="bbPlcHdr"/>
        </w:types>
        <w:behaviors>
          <w:behavior w:val="content"/>
        </w:behaviors>
        <w:guid w:val="{072C2DB1-41E9-1B49-BA40-E84D28CC7A75}"/>
      </w:docPartPr>
      <w:docPartBody>
        <w:p w:rsidR="00DA6C73" w:rsidRDefault="00DA6C73" w:rsidP="00DA6C73">
          <w:pPr>
            <w:pStyle w:val="1075C513935AD14889D8AE95BC3590C4"/>
          </w:pPr>
          <w:r>
            <w:t>[Tapez le texte]</w:t>
          </w:r>
        </w:p>
      </w:docPartBody>
    </w:docPart>
    <w:docPart>
      <w:docPartPr>
        <w:name w:val="F949137EFBF6064CA5C5B6E47C51E783"/>
        <w:category>
          <w:name w:val="Général"/>
          <w:gallery w:val="placeholder"/>
        </w:category>
        <w:types>
          <w:type w:val="bbPlcHdr"/>
        </w:types>
        <w:behaviors>
          <w:behavior w:val="content"/>
        </w:behaviors>
        <w:guid w:val="{1E5C49E1-35CB-0746-BE58-2014A481FB14}"/>
      </w:docPartPr>
      <w:docPartBody>
        <w:p w:rsidR="00DA6C73" w:rsidRDefault="00DA6C73" w:rsidP="00DA6C73">
          <w:pPr>
            <w:pStyle w:val="F949137EFBF6064CA5C5B6E47C51E783"/>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73"/>
    <w:rsid w:val="001274FC"/>
    <w:rsid w:val="001633C2"/>
    <w:rsid w:val="002A4C53"/>
    <w:rsid w:val="004B7D03"/>
    <w:rsid w:val="005341A0"/>
    <w:rsid w:val="006C4667"/>
    <w:rsid w:val="0074325F"/>
    <w:rsid w:val="007B7CC8"/>
    <w:rsid w:val="008004E8"/>
    <w:rsid w:val="008C1FB3"/>
    <w:rsid w:val="009A2EEA"/>
    <w:rsid w:val="00A01858"/>
    <w:rsid w:val="00A8662A"/>
    <w:rsid w:val="00BE5AC4"/>
    <w:rsid w:val="00C20FB9"/>
    <w:rsid w:val="00DA6C73"/>
    <w:rsid w:val="00DC5685"/>
    <w:rsid w:val="00E83E0C"/>
    <w:rsid w:val="00F16B0F"/>
    <w:rsid w:val="00F963D5"/>
    <w:rsid w:val="00FC1A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4747E50DFEA6C479EC02B1728257C73">
    <w:name w:val="C4747E50DFEA6C479EC02B1728257C73"/>
    <w:rsid w:val="00DA6C73"/>
  </w:style>
  <w:style w:type="paragraph" w:customStyle="1" w:styleId="1075C513935AD14889D8AE95BC3590C4">
    <w:name w:val="1075C513935AD14889D8AE95BC3590C4"/>
    <w:rsid w:val="00DA6C73"/>
  </w:style>
  <w:style w:type="paragraph" w:customStyle="1" w:styleId="F949137EFBF6064CA5C5B6E47C51E783">
    <w:name w:val="F949137EFBF6064CA5C5B6E47C51E783"/>
    <w:rsid w:val="00DA6C73"/>
  </w:style>
  <w:style w:type="paragraph" w:customStyle="1" w:styleId="0366F48B28C8E64CB2753351FA2BC4D2">
    <w:name w:val="0366F48B28C8E64CB2753351FA2BC4D2"/>
    <w:rsid w:val="00DA6C73"/>
  </w:style>
  <w:style w:type="paragraph" w:customStyle="1" w:styleId="1DD8087F5DB4D24FBDB38DD736E91D08">
    <w:name w:val="1DD8087F5DB4D24FBDB38DD736E91D08"/>
    <w:rsid w:val="00DA6C73"/>
  </w:style>
  <w:style w:type="paragraph" w:customStyle="1" w:styleId="46232E55E8760649B91281A4D481B731">
    <w:name w:val="46232E55E8760649B91281A4D481B731"/>
    <w:rsid w:val="00DA6C7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4747E50DFEA6C479EC02B1728257C73">
    <w:name w:val="C4747E50DFEA6C479EC02B1728257C73"/>
    <w:rsid w:val="00DA6C73"/>
  </w:style>
  <w:style w:type="paragraph" w:customStyle="1" w:styleId="1075C513935AD14889D8AE95BC3590C4">
    <w:name w:val="1075C513935AD14889D8AE95BC3590C4"/>
    <w:rsid w:val="00DA6C73"/>
  </w:style>
  <w:style w:type="paragraph" w:customStyle="1" w:styleId="F949137EFBF6064CA5C5B6E47C51E783">
    <w:name w:val="F949137EFBF6064CA5C5B6E47C51E783"/>
    <w:rsid w:val="00DA6C73"/>
  </w:style>
  <w:style w:type="paragraph" w:customStyle="1" w:styleId="0366F48B28C8E64CB2753351FA2BC4D2">
    <w:name w:val="0366F48B28C8E64CB2753351FA2BC4D2"/>
    <w:rsid w:val="00DA6C73"/>
  </w:style>
  <w:style w:type="paragraph" w:customStyle="1" w:styleId="1DD8087F5DB4D24FBDB38DD736E91D08">
    <w:name w:val="1DD8087F5DB4D24FBDB38DD736E91D08"/>
    <w:rsid w:val="00DA6C73"/>
  </w:style>
  <w:style w:type="paragraph" w:customStyle="1" w:styleId="46232E55E8760649B91281A4D481B731">
    <w:name w:val="46232E55E8760649B91281A4D481B731"/>
    <w:rsid w:val="00DA6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F024-BFE3-8A4F-8579-85C575E5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2088</Words>
  <Characters>11484</Characters>
  <Application>Microsoft Macintosh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fia</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Brown</dc:creator>
  <cp:lastModifiedBy>Ian Brown</cp:lastModifiedBy>
  <cp:revision>10</cp:revision>
  <cp:lastPrinted>2014-09-30T17:25:00Z</cp:lastPrinted>
  <dcterms:created xsi:type="dcterms:W3CDTF">2017-02-23T15:41:00Z</dcterms:created>
  <dcterms:modified xsi:type="dcterms:W3CDTF">2018-01-04T11:27:00Z</dcterms:modified>
</cp:coreProperties>
</file>